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5F58" w14:textId="77777777" w:rsidR="007B7BAC" w:rsidRDefault="007B7BAC">
      <w:pPr>
        <w:rPr>
          <w:rFonts w:cs="Arial"/>
        </w:rPr>
      </w:pPr>
    </w:p>
    <w:p w14:paraId="6C46DE8A" w14:textId="77777777" w:rsidR="003143A7" w:rsidRDefault="003143A7" w:rsidP="00717687">
      <w:pPr>
        <w:jc w:val="center"/>
        <w:rPr>
          <w:rFonts w:cs="Arial"/>
          <w:b/>
          <w:sz w:val="44"/>
          <w:szCs w:val="44"/>
          <w:u w:val="single"/>
        </w:rPr>
      </w:pPr>
    </w:p>
    <w:p w14:paraId="75D450F6" w14:textId="77777777" w:rsidR="003143A7" w:rsidRDefault="003143A7" w:rsidP="00717687">
      <w:pPr>
        <w:jc w:val="center"/>
        <w:rPr>
          <w:rFonts w:cs="Arial"/>
          <w:b/>
          <w:sz w:val="44"/>
          <w:szCs w:val="44"/>
          <w:u w:val="single"/>
        </w:rPr>
      </w:pPr>
    </w:p>
    <w:p w14:paraId="6D32DEE2" w14:textId="77777777" w:rsidR="003143A7" w:rsidRDefault="003143A7" w:rsidP="00717687">
      <w:pPr>
        <w:jc w:val="center"/>
        <w:rPr>
          <w:rFonts w:cs="Arial"/>
          <w:b/>
          <w:sz w:val="44"/>
          <w:szCs w:val="44"/>
          <w:u w:val="single"/>
        </w:rPr>
      </w:pPr>
    </w:p>
    <w:p w14:paraId="20638445" w14:textId="54939894" w:rsidR="002D4675" w:rsidRPr="00DF1D72" w:rsidRDefault="00717687" w:rsidP="00717687">
      <w:pPr>
        <w:jc w:val="center"/>
        <w:rPr>
          <w:rFonts w:cs="Arial"/>
          <w:b/>
          <w:color w:val="0070C0"/>
          <w:sz w:val="52"/>
          <w:szCs w:val="52"/>
          <w:u w:val="single"/>
        </w:rPr>
      </w:pPr>
      <w:r w:rsidRPr="00DF1D72">
        <w:rPr>
          <w:rFonts w:cs="Arial"/>
          <w:b/>
          <w:color w:val="0070C0"/>
          <w:sz w:val="52"/>
          <w:szCs w:val="52"/>
          <w:u w:val="single"/>
        </w:rPr>
        <w:t>Draft Harrow Obesity Plan 2020-24</w:t>
      </w:r>
    </w:p>
    <w:p w14:paraId="7E74EF77" w14:textId="6A6F96D8" w:rsidR="002136D0" w:rsidRPr="003C5524" w:rsidRDefault="002136D0" w:rsidP="00717687">
      <w:pPr>
        <w:jc w:val="center"/>
        <w:rPr>
          <w:rFonts w:cs="Arial"/>
          <w:b/>
          <w:i/>
          <w:color w:val="0070C0"/>
          <w:sz w:val="52"/>
          <w:szCs w:val="52"/>
          <w:u w:val="single"/>
        </w:rPr>
      </w:pPr>
      <w:r w:rsidRPr="003C5524">
        <w:rPr>
          <w:rFonts w:cs="Arial"/>
          <w:b/>
          <w:i/>
          <w:color w:val="0070C0"/>
          <w:sz w:val="52"/>
          <w:szCs w:val="52"/>
          <w:u w:val="single"/>
        </w:rPr>
        <w:t xml:space="preserve">Obesity is everyone’s business </w:t>
      </w:r>
    </w:p>
    <w:p w14:paraId="6D70670C" w14:textId="77777777" w:rsidR="000608F6" w:rsidRDefault="000608F6" w:rsidP="000608F6">
      <w:pPr>
        <w:spacing w:line="240" w:lineRule="auto"/>
        <w:rPr>
          <w:i/>
          <w:sz w:val="24"/>
          <w:szCs w:val="20"/>
          <w:lang w:eastAsia="en-US"/>
        </w:rPr>
      </w:pPr>
    </w:p>
    <w:p w14:paraId="72DB9858" w14:textId="44E4C4FA" w:rsidR="000608F6" w:rsidRPr="000608F6" w:rsidRDefault="002F26D8" w:rsidP="000608F6">
      <w:pPr>
        <w:spacing w:line="240" w:lineRule="auto"/>
        <w:rPr>
          <w:i/>
          <w:sz w:val="24"/>
          <w:szCs w:val="20"/>
          <w:lang w:eastAsia="en-US"/>
        </w:rPr>
      </w:pPr>
      <w:r>
        <w:rPr>
          <w:i/>
          <w:sz w:val="24"/>
          <w:szCs w:val="20"/>
          <w:lang w:eastAsia="en-US"/>
        </w:rPr>
        <w:t>Since the obesity plan was</w:t>
      </w:r>
      <w:r w:rsidR="000608F6" w:rsidRPr="000608F6">
        <w:rPr>
          <w:i/>
          <w:sz w:val="24"/>
          <w:szCs w:val="20"/>
          <w:lang w:eastAsia="en-US"/>
        </w:rPr>
        <w:t xml:space="preserve"> d</w:t>
      </w:r>
      <w:r>
        <w:rPr>
          <w:i/>
          <w:sz w:val="24"/>
          <w:szCs w:val="20"/>
          <w:lang w:eastAsia="en-US"/>
        </w:rPr>
        <w:t xml:space="preserve">rafted for </w:t>
      </w:r>
      <w:r w:rsidR="000608F6" w:rsidRPr="000608F6">
        <w:rPr>
          <w:i/>
          <w:sz w:val="24"/>
          <w:szCs w:val="20"/>
          <w:lang w:eastAsia="en-US"/>
        </w:rPr>
        <w:t xml:space="preserve">the Health and Wellbeing Board </w:t>
      </w:r>
      <w:r>
        <w:rPr>
          <w:i/>
          <w:sz w:val="24"/>
          <w:szCs w:val="20"/>
          <w:lang w:eastAsia="en-US"/>
        </w:rPr>
        <w:t xml:space="preserve">in March 2020, </w:t>
      </w:r>
      <w:r w:rsidR="000608F6" w:rsidRPr="000608F6">
        <w:rPr>
          <w:i/>
          <w:sz w:val="24"/>
          <w:szCs w:val="20"/>
          <w:lang w:eastAsia="en-US"/>
        </w:rPr>
        <w:t>the COVID-19 pande</w:t>
      </w:r>
      <w:r w:rsidR="002B169E">
        <w:rPr>
          <w:i/>
          <w:sz w:val="24"/>
          <w:szCs w:val="20"/>
          <w:lang w:eastAsia="en-US"/>
        </w:rPr>
        <w:t>mic has meant that some services</w:t>
      </w:r>
      <w:r w:rsidR="000608F6" w:rsidRPr="000608F6">
        <w:rPr>
          <w:i/>
          <w:sz w:val="24"/>
          <w:szCs w:val="20"/>
          <w:lang w:eastAsia="en-US"/>
        </w:rPr>
        <w:t xml:space="preserve"> and actions may be </w:t>
      </w:r>
      <w:r w:rsidR="002B169E">
        <w:rPr>
          <w:i/>
          <w:sz w:val="24"/>
          <w:szCs w:val="20"/>
          <w:lang w:eastAsia="en-US"/>
        </w:rPr>
        <w:t>delayed</w:t>
      </w:r>
      <w:r w:rsidR="000608F6" w:rsidRPr="000608F6">
        <w:rPr>
          <w:i/>
          <w:sz w:val="24"/>
          <w:szCs w:val="20"/>
          <w:lang w:eastAsia="en-US"/>
        </w:rPr>
        <w:t xml:space="preserve"> and the</w:t>
      </w:r>
      <w:r w:rsidR="002B169E">
        <w:rPr>
          <w:i/>
          <w:sz w:val="24"/>
          <w:szCs w:val="20"/>
          <w:lang w:eastAsia="en-US"/>
        </w:rPr>
        <w:t xml:space="preserve"> </w:t>
      </w:r>
      <w:r w:rsidR="000608F6" w:rsidRPr="000608F6">
        <w:rPr>
          <w:i/>
          <w:sz w:val="24"/>
          <w:szCs w:val="20"/>
          <w:lang w:eastAsia="en-US"/>
        </w:rPr>
        <w:t xml:space="preserve">deadlines </w:t>
      </w:r>
      <w:r w:rsidR="002B169E">
        <w:rPr>
          <w:i/>
          <w:sz w:val="24"/>
          <w:szCs w:val="20"/>
          <w:lang w:eastAsia="en-US"/>
        </w:rPr>
        <w:t>may need</w:t>
      </w:r>
      <w:r w:rsidR="000608F6" w:rsidRPr="000608F6">
        <w:rPr>
          <w:i/>
          <w:sz w:val="24"/>
          <w:szCs w:val="20"/>
          <w:lang w:eastAsia="en-US"/>
        </w:rPr>
        <w:t xml:space="preserve"> adjustment. The period of lockdown </w:t>
      </w:r>
      <w:r>
        <w:rPr>
          <w:i/>
          <w:sz w:val="24"/>
          <w:szCs w:val="20"/>
          <w:lang w:eastAsia="en-US"/>
        </w:rPr>
        <w:t>and</w:t>
      </w:r>
      <w:r w:rsidR="000608F6" w:rsidRPr="000608F6">
        <w:rPr>
          <w:i/>
          <w:sz w:val="24"/>
          <w:szCs w:val="20"/>
          <w:lang w:eastAsia="en-US"/>
        </w:rPr>
        <w:t xml:space="preserve"> social distancing </w:t>
      </w:r>
      <w:r w:rsidR="00B96A93">
        <w:rPr>
          <w:i/>
          <w:sz w:val="24"/>
          <w:szCs w:val="20"/>
          <w:lang w:eastAsia="en-US"/>
        </w:rPr>
        <w:t xml:space="preserve">has the </w:t>
      </w:r>
      <w:r w:rsidR="000608F6" w:rsidRPr="000608F6">
        <w:rPr>
          <w:i/>
          <w:sz w:val="24"/>
          <w:szCs w:val="20"/>
          <w:lang w:eastAsia="en-US"/>
        </w:rPr>
        <w:t>potential</w:t>
      </w:r>
      <w:r w:rsidR="00B96A93">
        <w:rPr>
          <w:i/>
          <w:sz w:val="24"/>
          <w:szCs w:val="20"/>
          <w:lang w:eastAsia="en-US"/>
        </w:rPr>
        <w:t xml:space="preserve"> to </w:t>
      </w:r>
      <w:r w:rsidR="000608F6" w:rsidRPr="000608F6">
        <w:rPr>
          <w:i/>
          <w:sz w:val="24"/>
          <w:szCs w:val="20"/>
          <w:lang w:eastAsia="en-US"/>
        </w:rPr>
        <w:t xml:space="preserve">slow </w:t>
      </w:r>
      <w:r>
        <w:rPr>
          <w:i/>
          <w:sz w:val="24"/>
          <w:szCs w:val="20"/>
          <w:lang w:eastAsia="en-US"/>
        </w:rPr>
        <w:t xml:space="preserve">down </w:t>
      </w:r>
      <w:r w:rsidR="000608F6" w:rsidRPr="000608F6">
        <w:rPr>
          <w:i/>
          <w:sz w:val="24"/>
          <w:szCs w:val="20"/>
          <w:lang w:eastAsia="en-US"/>
        </w:rPr>
        <w:t>the rol</w:t>
      </w:r>
      <w:r>
        <w:rPr>
          <w:i/>
          <w:sz w:val="24"/>
          <w:szCs w:val="20"/>
          <w:lang w:eastAsia="en-US"/>
        </w:rPr>
        <w:t>l</w:t>
      </w:r>
      <w:r w:rsidR="000608F6" w:rsidRPr="000608F6">
        <w:rPr>
          <w:i/>
          <w:sz w:val="24"/>
          <w:szCs w:val="20"/>
          <w:lang w:eastAsia="en-US"/>
        </w:rPr>
        <w:t xml:space="preserve"> out of services, and in some cases there is a back log of appointments. Some of the primary actions – such as gaining service user feedback and developing weight management support for children and young people will </w:t>
      </w:r>
      <w:r w:rsidR="002B169E">
        <w:rPr>
          <w:i/>
          <w:sz w:val="24"/>
          <w:szCs w:val="20"/>
          <w:lang w:eastAsia="en-US"/>
        </w:rPr>
        <w:t xml:space="preserve">now </w:t>
      </w:r>
      <w:r w:rsidR="000608F6" w:rsidRPr="000608F6">
        <w:rPr>
          <w:i/>
          <w:sz w:val="24"/>
          <w:szCs w:val="20"/>
          <w:lang w:eastAsia="en-US"/>
        </w:rPr>
        <w:t xml:space="preserve">take place later in the year. Other services such as the Watford FC Weight Management service have </w:t>
      </w:r>
      <w:r w:rsidR="002F298C">
        <w:rPr>
          <w:i/>
          <w:sz w:val="24"/>
          <w:szCs w:val="20"/>
          <w:lang w:eastAsia="en-US"/>
        </w:rPr>
        <w:t>been</w:t>
      </w:r>
      <w:r w:rsidR="000608F6" w:rsidRPr="000608F6">
        <w:rPr>
          <w:i/>
          <w:sz w:val="24"/>
          <w:szCs w:val="20"/>
          <w:lang w:eastAsia="en-US"/>
        </w:rPr>
        <w:t xml:space="preserve"> adapted to offer online support and the impact on outcomes will be </w:t>
      </w:r>
      <w:r w:rsidR="002F298C">
        <w:rPr>
          <w:i/>
          <w:sz w:val="24"/>
          <w:szCs w:val="20"/>
          <w:lang w:eastAsia="en-US"/>
        </w:rPr>
        <w:t xml:space="preserve">closely </w:t>
      </w:r>
      <w:r w:rsidR="000608F6" w:rsidRPr="000608F6">
        <w:rPr>
          <w:i/>
          <w:sz w:val="24"/>
          <w:szCs w:val="20"/>
          <w:lang w:eastAsia="en-US"/>
        </w:rPr>
        <w:t>reviewed. We are still committed to delivering this plan for Harrow and all efforts will go into meeting ou</w:t>
      </w:r>
      <w:r w:rsidR="002B169E">
        <w:rPr>
          <w:i/>
          <w:sz w:val="24"/>
          <w:szCs w:val="20"/>
          <w:lang w:eastAsia="en-US"/>
        </w:rPr>
        <w:t>r</w:t>
      </w:r>
      <w:r w:rsidR="000608F6" w:rsidRPr="000608F6">
        <w:rPr>
          <w:i/>
          <w:sz w:val="24"/>
          <w:szCs w:val="20"/>
          <w:lang w:eastAsia="en-US"/>
        </w:rPr>
        <w:t xml:space="preserve"> goals and aspirations while maintaining quality.</w:t>
      </w:r>
    </w:p>
    <w:p w14:paraId="2E357ABF" w14:textId="77777777" w:rsidR="003143A7" w:rsidRDefault="003143A7" w:rsidP="00717687">
      <w:pPr>
        <w:keepNext/>
        <w:keepLines/>
        <w:spacing w:line="276" w:lineRule="auto"/>
        <w:outlineLvl w:val="1"/>
        <w:rPr>
          <w:rFonts w:eastAsiaTheme="majorEastAsia" w:cs="Arial"/>
          <w:b/>
          <w:bCs/>
          <w:sz w:val="26"/>
          <w:szCs w:val="26"/>
          <w:lang w:eastAsia="en-US"/>
        </w:rPr>
      </w:pPr>
    </w:p>
    <w:p w14:paraId="54B2BB44" w14:textId="77777777" w:rsidR="003143A7" w:rsidRDefault="003143A7" w:rsidP="00717687">
      <w:pPr>
        <w:keepNext/>
        <w:keepLines/>
        <w:spacing w:line="276" w:lineRule="auto"/>
        <w:outlineLvl w:val="1"/>
        <w:rPr>
          <w:rFonts w:eastAsiaTheme="majorEastAsia" w:cs="Arial"/>
          <w:b/>
          <w:bCs/>
          <w:sz w:val="26"/>
          <w:szCs w:val="26"/>
          <w:lang w:eastAsia="en-US"/>
        </w:rPr>
      </w:pPr>
    </w:p>
    <w:p w14:paraId="2A7AB8BB" w14:textId="77777777" w:rsidR="000608F6" w:rsidRDefault="000608F6" w:rsidP="00717687">
      <w:pPr>
        <w:keepNext/>
        <w:keepLines/>
        <w:spacing w:line="276" w:lineRule="auto"/>
        <w:outlineLvl w:val="1"/>
        <w:rPr>
          <w:rFonts w:eastAsiaTheme="majorEastAsia" w:cs="Arial"/>
          <w:b/>
          <w:bCs/>
          <w:sz w:val="26"/>
          <w:szCs w:val="26"/>
          <w:lang w:eastAsia="en-US"/>
        </w:rPr>
      </w:pPr>
    </w:p>
    <w:p w14:paraId="410DB9F2" w14:textId="77777777" w:rsidR="000608F6" w:rsidRDefault="000608F6" w:rsidP="00717687">
      <w:pPr>
        <w:keepNext/>
        <w:keepLines/>
        <w:spacing w:line="276" w:lineRule="auto"/>
        <w:outlineLvl w:val="1"/>
        <w:rPr>
          <w:rFonts w:eastAsiaTheme="majorEastAsia" w:cs="Arial"/>
          <w:b/>
          <w:bCs/>
          <w:sz w:val="26"/>
          <w:szCs w:val="26"/>
          <w:lang w:eastAsia="en-US"/>
        </w:rPr>
      </w:pPr>
    </w:p>
    <w:p w14:paraId="6B4ECF60" w14:textId="234E45E4" w:rsidR="00941F83" w:rsidRDefault="00D07D3E" w:rsidP="00717687">
      <w:pPr>
        <w:keepNext/>
        <w:keepLines/>
        <w:spacing w:line="276" w:lineRule="auto"/>
        <w:outlineLvl w:val="1"/>
        <w:rPr>
          <w:rFonts w:eastAsiaTheme="majorEastAsia" w:cs="Arial"/>
          <w:b/>
          <w:bCs/>
          <w:sz w:val="26"/>
          <w:szCs w:val="26"/>
          <w:lang w:eastAsia="en-US"/>
        </w:rPr>
      </w:pPr>
      <w:r>
        <w:rPr>
          <w:rFonts w:eastAsiaTheme="majorEastAsia" w:cs="Arial"/>
          <w:b/>
          <w:bCs/>
          <w:sz w:val="26"/>
          <w:szCs w:val="26"/>
          <w:lang w:eastAsia="en-US"/>
        </w:rPr>
        <w:t>I</w:t>
      </w:r>
      <w:r w:rsidR="00941F83">
        <w:rPr>
          <w:rFonts w:eastAsiaTheme="majorEastAsia" w:cs="Arial"/>
          <w:b/>
          <w:bCs/>
          <w:sz w:val="26"/>
          <w:szCs w:val="26"/>
          <w:lang w:eastAsia="en-US"/>
        </w:rPr>
        <w:t>ntroduction</w:t>
      </w:r>
    </w:p>
    <w:p w14:paraId="10144669" w14:textId="77777777" w:rsidR="002136D0" w:rsidRDefault="002136D0" w:rsidP="00717687">
      <w:pPr>
        <w:keepNext/>
        <w:keepLines/>
        <w:spacing w:line="276" w:lineRule="auto"/>
        <w:outlineLvl w:val="1"/>
        <w:rPr>
          <w:rFonts w:eastAsiaTheme="majorEastAsia" w:cs="Arial"/>
          <w:b/>
          <w:bCs/>
          <w:sz w:val="26"/>
          <w:szCs w:val="26"/>
          <w:lang w:eastAsia="en-US"/>
        </w:rPr>
      </w:pPr>
    </w:p>
    <w:p w14:paraId="2C6BB56C" w14:textId="0B3D017F" w:rsidR="003C5524" w:rsidRPr="0076659A" w:rsidRDefault="007803B8" w:rsidP="00717687">
      <w:pPr>
        <w:keepNext/>
        <w:keepLines/>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 xml:space="preserve">This plan </w:t>
      </w:r>
      <w:r w:rsidR="00044A43">
        <w:rPr>
          <w:rFonts w:eastAsiaTheme="majorEastAsia" w:cs="Arial"/>
          <w:bCs/>
          <w:color w:val="000000" w:themeColor="text1"/>
          <w:szCs w:val="22"/>
          <w:lang w:eastAsia="en-US"/>
        </w:rPr>
        <w:t>describes the</w:t>
      </w:r>
      <w:r w:rsidRPr="0076659A">
        <w:rPr>
          <w:rFonts w:eastAsiaTheme="majorEastAsia" w:cs="Arial"/>
          <w:bCs/>
          <w:color w:val="000000" w:themeColor="text1"/>
          <w:szCs w:val="22"/>
          <w:lang w:eastAsia="en-US"/>
        </w:rPr>
        <w:t xml:space="preserve"> strategic aims and objectives and </w:t>
      </w:r>
      <w:r w:rsidR="003C5524" w:rsidRPr="0076659A">
        <w:rPr>
          <w:rFonts w:eastAsiaTheme="majorEastAsia" w:cs="Arial"/>
          <w:bCs/>
          <w:color w:val="000000" w:themeColor="text1"/>
          <w:szCs w:val="22"/>
          <w:lang w:eastAsia="en-US"/>
        </w:rPr>
        <w:t xml:space="preserve">the </w:t>
      </w:r>
      <w:r w:rsidRPr="0076659A">
        <w:rPr>
          <w:rFonts w:eastAsiaTheme="majorEastAsia" w:cs="Arial"/>
          <w:bCs/>
          <w:color w:val="000000" w:themeColor="text1"/>
          <w:szCs w:val="22"/>
          <w:lang w:eastAsia="en-US"/>
        </w:rPr>
        <w:t xml:space="preserve">actions that will take place to prevent and treat excess weight in Harrow between 2020-24. </w:t>
      </w:r>
      <w:r w:rsidR="0077467E" w:rsidRPr="0076659A">
        <w:rPr>
          <w:rFonts w:eastAsiaTheme="majorEastAsia" w:cs="Arial"/>
          <w:bCs/>
          <w:color w:val="000000" w:themeColor="text1"/>
          <w:szCs w:val="22"/>
          <w:lang w:eastAsia="en-US"/>
        </w:rPr>
        <w:t xml:space="preserve">The action plan below shows our </w:t>
      </w:r>
      <w:r w:rsidR="00141D11" w:rsidRPr="0076659A">
        <w:rPr>
          <w:rFonts w:eastAsiaTheme="majorEastAsia" w:cs="Arial"/>
          <w:bCs/>
          <w:color w:val="000000" w:themeColor="text1"/>
          <w:szCs w:val="22"/>
          <w:lang w:eastAsia="en-US"/>
        </w:rPr>
        <w:t xml:space="preserve">2020-21 </w:t>
      </w:r>
      <w:r w:rsidR="00911828">
        <w:rPr>
          <w:rFonts w:eastAsiaTheme="majorEastAsia" w:cs="Arial"/>
          <w:bCs/>
          <w:color w:val="000000" w:themeColor="text1"/>
          <w:szCs w:val="22"/>
          <w:lang w:eastAsia="en-US"/>
        </w:rPr>
        <w:t xml:space="preserve">position </w:t>
      </w:r>
      <w:r w:rsidR="00141D11" w:rsidRPr="0076659A">
        <w:rPr>
          <w:rFonts w:eastAsiaTheme="majorEastAsia" w:cs="Arial"/>
          <w:bCs/>
          <w:color w:val="000000" w:themeColor="text1"/>
          <w:szCs w:val="22"/>
          <w:lang w:eastAsia="en-US"/>
        </w:rPr>
        <w:t>and will be updated annually.</w:t>
      </w:r>
    </w:p>
    <w:p w14:paraId="30F6912D" w14:textId="77777777" w:rsidR="003C5524" w:rsidRPr="0076659A" w:rsidRDefault="003C5524" w:rsidP="00717687">
      <w:pPr>
        <w:keepNext/>
        <w:keepLines/>
        <w:spacing w:line="276" w:lineRule="auto"/>
        <w:outlineLvl w:val="1"/>
        <w:rPr>
          <w:rFonts w:eastAsiaTheme="majorEastAsia" w:cs="Arial"/>
          <w:bCs/>
          <w:color w:val="000000" w:themeColor="text1"/>
          <w:szCs w:val="22"/>
          <w:lang w:eastAsia="en-US"/>
        </w:rPr>
      </w:pPr>
    </w:p>
    <w:p w14:paraId="3DC87E8B" w14:textId="12A7E8A2" w:rsidR="00941F83" w:rsidRPr="0076659A" w:rsidRDefault="007803B8" w:rsidP="00717687">
      <w:pPr>
        <w:keepNext/>
        <w:keepLines/>
        <w:spacing w:line="276" w:lineRule="auto"/>
        <w:outlineLvl w:val="1"/>
        <w:rPr>
          <w:rFonts w:eastAsiaTheme="majorEastAsia" w:cs="Arial"/>
          <w:bCs/>
          <w:szCs w:val="22"/>
          <w:lang w:eastAsia="en-US"/>
        </w:rPr>
      </w:pPr>
      <w:r w:rsidRPr="0076659A">
        <w:rPr>
          <w:rFonts w:eastAsiaTheme="majorEastAsia" w:cs="Arial"/>
          <w:bCs/>
          <w:color w:val="000000" w:themeColor="text1"/>
          <w:szCs w:val="22"/>
          <w:lang w:eastAsia="en-US"/>
        </w:rPr>
        <w:t>A</w:t>
      </w:r>
      <w:r w:rsidR="003143A7" w:rsidRPr="0076659A">
        <w:rPr>
          <w:rFonts w:eastAsiaTheme="majorEastAsia" w:cs="Arial"/>
          <w:bCs/>
          <w:color w:val="000000" w:themeColor="text1"/>
          <w:szCs w:val="22"/>
          <w:lang w:eastAsia="en-US"/>
        </w:rPr>
        <w:t>s part of our ‘whole system approach’ a</w:t>
      </w:r>
      <w:r w:rsidRPr="0076659A">
        <w:rPr>
          <w:rFonts w:eastAsiaTheme="majorEastAsia" w:cs="Arial"/>
          <w:bCs/>
          <w:color w:val="000000" w:themeColor="text1"/>
          <w:szCs w:val="22"/>
          <w:lang w:eastAsia="en-US"/>
        </w:rPr>
        <w:t xml:space="preserve"> group of stakeholders including Primary care, Paediatrics, Community Dietetics, </w:t>
      </w:r>
      <w:r w:rsidRPr="0076659A">
        <w:rPr>
          <w:rFonts w:eastAsiaTheme="majorEastAsia" w:cs="Arial"/>
          <w:bCs/>
          <w:szCs w:val="22"/>
          <w:lang w:eastAsia="en-US"/>
        </w:rPr>
        <w:t xml:space="preserve">Health Visiting, School Nursing, Planning, </w:t>
      </w:r>
      <w:r w:rsidR="00D749E9" w:rsidRPr="0076659A">
        <w:rPr>
          <w:rFonts w:cs="Arial"/>
          <w:szCs w:val="22"/>
        </w:rPr>
        <w:t xml:space="preserve">Early Support services (including Children’s Centres), </w:t>
      </w:r>
      <w:r w:rsidRPr="0076659A">
        <w:rPr>
          <w:rFonts w:eastAsiaTheme="majorEastAsia" w:cs="Arial"/>
          <w:bCs/>
          <w:szCs w:val="22"/>
          <w:lang w:eastAsia="en-US"/>
        </w:rPr>
        <w:t xml:space="preserve">Public Health, Transport, </w:t>
      </w:r>
      <w:r w:rsidR="003C5524" w:rsidRPr="0076659A">
        <w:rPr>
          <w:rFonts w:eastAsiaTheme="majorEastAsia" w:cs="Arial"/>
          <w:bCs/>
          <w:szCs w:val="22"/>
          <w:lang w:eastAsia="en-US"/>
        </w:rPr>
        <w:t xml:space="preserve">Environmental Health, </w:t>
      </w:r>
      <w:r w:rsidRPr="0076659A">
        <w:rPr>
          <w:rFonts w:eastAsiaTheme="majorEastAsia" w:cs="Arial"/>
          <w:bCs/>
          <w:szCs w:val="22"/>
          <w:lang w:eastAsia="en-US"/>
        </w:rPr>
        <w:t>Parks</w:t>
      </w:r>
      <w:r w:rsidR="00F75E04" w:rsidRPr="0076659A">
        <w:rPr>
          <w:rFonts w:eastAsiaTheme="majorEastAsia" w:cs="Arial"/>
          <w:bCs/>
          <w:szCs w:val="22"/>
          <w:lang w:eastAsia="en-US"/>
        </w:rPr>
        <w:t xml:space="preserve">, </w:t>
      </w:r>
      <w:r w:rsidR="008C25FB" w:rsidRPr="0076659A">
        <w:rPr>
          <w:rFonts w:eastAsiaTheme="majorEastAsia" w:cs="Arial"/>
          <w:bCs/>
          <w:szCs w:val="22"/>
          <w:lang w:eastAsia="en-US"/>
        </w:rPr>
        <w:t xml:space="preserve">Harrow Leisure Centre and Exercise on Referral provider Everyone Active, </w:t>
      </w:r>
      <w:r w:rsidR="00F75E04" w:rsidRPr="0076659A">
        <w:rPr>
          <w:rFonts w:eastAsiaTheme="majorEastAsia" w:cs="Arial"/>
          <w:bCs/>
          <w:szCs w:val="22"/>
          <w:lang w:eastAsia="en-US"/>
        </w:rPr>
        <w:t>Schools</w:t>
      </w:r>
      <w:r w:rsidRPr="0076659A">
        <w:rPr>
          <w:rFonts w:eastAsiaTheme="majorEastAsia" w:cs="Arial"/>
          <w:bCs/>
          <w:szCs w:val="22"/>
          <w:lang w:eastAsia="en-US"/>
        </w:rPr>
        <w:t xml:space="preserve"> and Harrow Clinical Commissioning Group have been working together to interpret the picture presented in the Harrow Obesity N</w:t>
      </w:r>
      <w:r w:rsidR="00941F83" w:rsidRPr="0076659A">
        <w:rPr>
          <w:rFonts w:eastAsiaTheme="majorEastAsia" w:cs="Arial"/>
          <w:bCs/>
          <w:szCs w:val="22"/>
          <w:lang w:eastAsia="en-US"/>
        </w:rPr>
        <w:t xml:space="preserve">eeds Assessment </w:t>
      </w:r>
      <w:r w:rsidRPr="0076659A">
        <w:rPr>
          <w:rFonts w:eastAsiaTheme="majorEastAsia" w:cs="Arial"/>
          <w:bCs/>
          <w:szCs w:val="22"/>
          <w:lang w:eastAsia="en-US"/>
        </w:rPr>
        <w:t>2020</w:t>
      </w:r>
      <w:r w:rsidR="003C5524" w:rsidRPr="0076659A">
        <w:rPr>
          <w:rFonts w:eastAsiaTheme="majorEastAsia" w:cs="Arial"/>
          <w:bCs/>
          <w:szCs w:val="22"/>
          <w:lang w:eastAsia="en-US"/>
        </w:rPr>
        <w:t>. We worked together to</w:t>
      </w:r>
      <w:r w:rsidR="003143A7" w:rsidRPr="0076659A">
        <w:rPr>
          <w:rFonts w:eastAsiaTheme="majorEastAsia" w:cs="Arial"/>
          <w:bCs/>
          <w:szCs w:val="22"/>
          <w:lang w:eastAsia="en-US"/>
        </w:rPr>
        <w:t xml:space="preserve"> identify our assets in Harrow</w:t>
      </w:r>
      <w:r w:rsidR="00DF1D72" w:rsidRPr="0076659A">
        <w:rPr>
          <w:rFonts w:eastAsiaTheme="majorEastAsia" w:cs="Arial"/>
          <w:bCs/>
          <w:szCs w:val="22"/>
          <w:lang w:eastAsia="en-US"/>
        </w:rPr>
        <w:t xml:space="preserve"> and</w:t>
      </w:r>
      <w:r w:rsidRPr="0076659A">
        <w:rPr>
          <w:rFonts w:eastAsiaTheme="majorEastAsia" w:cs="Arial"/>
          <w:bCs/>
          <w:szCs w:val="22"/>
          <w:lang w:eastAsia="en-US"/>
        </w:rPr>
        <w:t xml:space="preserve"> make a partnership</w:t>
      </w:r>
      <w:r w:rsidR="003143A7" w:rsidRPr="0076659A">
        <w:rPr>
          <w:rFonts w:eastAsiaTheme="majorEastAsia" w:cs="Arial"/>
          <w:bCs/>
          <w:szCs w:val="22"/>
          <w:lang w:eastAsia="en-US"/>
        </w:rPr>
        <w:t xml:space="preserve"> </w:t>
      </w:r>
      <w:r w:rsidRPr="0076659A">
        <w:rPr>
          <w:rFonts w:eastAsiaTheme="majorEastAsia" w:cs="Arial"/>
          <w:bCs/>
          <w:szCs w:val="22"/>
          <w:lang w:eastAsia="en-US"/>
        </w:rPr>
        <w:t xml:space="preserve">plan </w:t>
      </w:r>
      <w:r w:rsidR="00141D11" w:rsidRPr="0076659A">
        <w:rPr>
          <w:rFonts w:cs="Arial"/>
          <w:bCs/>
          <w:szCs w:val="22"/>
          <w:lang w:eastAsia="en-US"/>
        </w:rPr>
        <w:t>making the most of our momentum and resources</w:t>
      </w:r>
      <w:r w:rsidR="00141D11" w:rsidRPr="0076659A">
        <w:rPr>
          <w:rFonts w:cs="Arial"/>
          <w:bCs/>
          <w:szCs w:val="22"/>
        </w:rPr>
        <w:t xml:space="preserve"> to prevent and treat excess weight</w:t>
      </w:r>
      <w:r w:rsidR="00D749E9" w:rsidRPr="0076659A">
        <w:rPr>
          <w:rFonts w:cs="Arial"/>
          <w:bCs/>
          <w:szCs w:val="22"/>
        </w:rPr>
        <w:t>.</w:t>
      </w:r>
    </w:p>
    <w:p w14:paraId="08D19F2E" w14:textId="77777777" w:rsidR="007803B8" w:rsidRPr="0076659A" w:rsidRDefault="007803B8" w:rsidP="00717687">
      <w:pPr>
        <w:keepNext/>
        <w:keepLines/>
        <w:spacing w:line="276" w:lineRule="auto"/>
        <w:outlineLvl w:val="1"/>
        <w:rPr>
          <w:rFonts w:eastAsiaTheme="majorEastAsia" w:cs="Arial"/>
          <w:bCs/>
          <w:color w:val="000000" w:themeColor="text1"/>
          <w:szCs w:val="22"/>
          <w:lang w:eastAsia="en-US"/>
        </w:rPr>
      </w:pPr>
    </w:p>
    <w:p w14:paraId="7B3C15C1" w14:textId="133444B1" w:rsidR="003C5524" w:rsidRPr="0076659A" w:rsidRDefault="007803B8" w:rsidP="00717687">
      <w:pPr>
        <w:keepNext/>
        <w:keepLines/>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 xml:space="preserve">The recommendations from the Obesity Needs Assessment 2020 </w:t>
      </w:r>
      <w:r w:rsidR="008C3061">
        <w:rPr>
          <w:rFonts w:eastAsiaTheme="majorEastAsia" w:cs="Arial"/>
          <w:bCs/>
          <w:color w:val="000000" w:themeColor="text1"/>
          <w:szCs w:val="22"/>
          <w:lang w:eastAsia="en-US"/>
        </w:rPr>
        <w:t xml:space="preserve">form the themes for this plan, </w:t>
      </w:r>
      <w:r w:rsidR="003C5524" w:rsidRPr="0076659A">
        <w:rPr>
          <w:rFonts w:eastAsiaTheme="majorEastAsia" w:cs="Arial"/>
          <w:bCs/>
          <w:color w:val="000000" w:themeColor="text1"/>
          <w:szCs w:val="22"/>
          <w:lang w:eastAsia="en-US"/>
        </w:rPr>
        <w:t>which are;</w:t>
      </w:r>
    </w:p>
    <w:p w14:paraId="1ED2F351" w14:textId="0F474786"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Overarching levers and issues we need to address to have an effective response to the problem in Harrow</w:t>
      </w:r>
      <w:r w:rsidR="007803B8" w:rsidRPr="0076659A">
        <w:rPr>
          <w:rFonts w:eastAsiaTheme="majorEastAsia" w:cs="Arial"/>
          <w:bCs/>
          <w:color w:val="000000" w:themeColor="text1"/>
          <w:szCs w:val="22"/>
          <w:lang w:eastAsia="en-US"/>
        </w:rPr>
        <w:t xml:space="preserve"> </w:t>
      </w:r>
    </w:p>
    <w:p w14:paraId="61F26DBA" w14:textId="0A229E9C"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Planning a better environment</w:t>
      </w:r>
    </w:p>
    <w:p w14:paraId="1BC7ADEF" w14:textId="53460235"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P</w:t>
      </w:r>
      <w:r w:rsidR="007803B8" w:rsidRPr="0076659A">
        <w:rPr>
          <w:rFonts w:eastAsiaTheme="majorEastAsia" w:cs="Arial"/>
          <w:bCs/>
          <w:color w:val="000000" w:themeColor="text1"/>
          <w:szCs w:val="22"/>
          <w:lang w:eastAsia="en-US"/>
        </w:rPr>
        <w:t>revention of obesity for children and adults (including maternity)</w:t>
      </w:r>
      <w:r w:rsidRPr="0076659A">
        <w:rPr>
          <w:rFonts w:eastAsiaTheme="majorEastAsia" w:cs="Arial"/>
          <w:bCs/>
          <w:color w:val="000000" w:themeColor="text1"/>
          <w:szCs w:val="22"/>
          <w:lang w:eastAsia="en-US"/>
        </w:rPr>
        <w:t xml:space="preserve"> (Tier 1)</w:t>
      </w:r>
    </w:p>
    <w:p w14:paraId="78EC40D7" w14:textId="6C074E71"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C</w:t>
      </w:r>
      <w:r w:rsidR="007803B8" w:rsidRPr="0076659A">
        <w:rPr>
          <w:rFonts w:eastAsiaTheme="majorEastAsia" w:cs="Arial"/>
          <w:bCs/>
          <w:color w:val="000000" w:themeColor="text1"/>
          <w:szCs w:val="22"/>
          <w:lang w:eastAsia="en-US"/>
        </w:rPr>
        <w:t>ommunity based weight management and</w:t>
      </w:r>
      <w:r w:rsidRPr="0076659A">
        <w:rPr>
          <w:rFonts w:eastAsiaTheme="majorEastAsia" w:cs="Arial"/>
          <w:bCs/>
          <w:color w:val="000000" w:themeColor="text1"/>
          <w:szCs w:val="22"/>
          <w:lang w:eastAsia="en-US"/>
        </w:rPr>
        <w:t xml:space="preserve"> lifestyle services (Tier 2)</w:t>
      </w:r>
    </w:p>
    <w:p w14:paraId="6CD44CA6" w14:textId="4CC8B71F" w:rsidR="007803B8"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T</w:t>
      </w:r>
      <w:r w:rsidR="007803B8" w:rsidRPr="0076659A">
        <w:rPr>
          <w:rFonts w:eastAsiaTheme="majorEastAsia" w:cs="Arial"/>
          <w:bCs/>
          <w:color w:val="000000" w:themeColor="text1"/>
          <w:szCs w:val="22"/>
          <w:lang w:eastAsia="en-US"/>
        </w:rPr>
        <w:t>he route to specialist obesity services for adults and childr</w:t>
      </w:r>
      <w:r w:rsidRPr="0076659A">
        <w:rPr>
          <w:rFonts w:eastAsiaTheme="majorEastAsia" w:cs="Arial"/>
          <w:bCs/>
          <w:color w:val="000000" w:themeColor="text1"/>
          <w:szCs w:val="22"/>
          <w:lang w:eastAsia="en-US"/>
        </w:rPr>
        <w:t>en and young people in Harrow (Tier 3)</w:t>
      </w:r>
    </w:p>
    <w:p w14:paraId="66241561" w14:textId="77777777" w:rsidR="007803B8" w:rsidRPr="0076659A" w:rsidRDefault="007803B8" w:rsidP="00717687">
      <w:pPr>
        <w:keepNext/>
        <w:keepLines/>
        <w:spacing w:line="276" w:lineRule="auto"/>
        <w:outlineLvl w:val="1"/>
        <w:rPr>
          <w:rFonts w:eastAsiaTheme="majorEastAsia" w:cs="Arial"/>
          <w:bCs/>
          <w:color w:val="000000" w:themeColor="text1"/>
          <w:szCs w:val="22"/>
          <w:lang w:eastAsia="en-US"/>
        </w:rPr>
      </w:pPr>
    </w:p>
    <w:p w14:paraId="2C8DFA9C"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5DD3FB5A"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285E8CE1"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4E4F5DC4"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573BEED3" w14:textId="77777777" w:rsidR="008C3061" w:rsidRDefault="008C3061" w:rsidP="00717687">
      <w:pPr>
        <w:keepNext/>
        <w:keepLines/>
        <w:spacing w:line="276" w:lineRule="auto"/>
        <w:outlineLvl w:val="1"/>
        <w:rPr>
          <w:rFonts w:eastAsiaTheme="majorEastAsia" w:cs="Arial"/>
          <w:b/>
          <w:bCs/>
          <w:color w:val="000000" w:themeColor="text1"/>
          <w:sz w:val="26"/>
          <w:szCs w:val="26"/>
          <w:lang w:eastAsia="en-US"/>
        </w:rPr>
      </w:pPr>
    </w:p>
    <w:p w14:paraId="73F6FC6A" w14:textId="77777777" w:rsidR="0076659A" w:rsidRDefault="0076659A" w:rsidP="00717687">
      <w:pPr>
        <w:keepNext/>
        <w:keepLines/>
        <w:spacing w:line="276" w:lineRule="auto"/>
        <w:outlineLvl w:val="1"/>
        <w:rPr>
          <w:rFonts w:eastAsiaTheme="majorEastAsia" w:cs="Arial"/>
          <w:b/>
          <w:bCs/>
          <w:color w:val="000000" w:themeColor="text1"/>
          <w:sz w:val="26"/>
          <w:szCs w:val="26"/>
          <w:lang w:eastAsia="en-US"/>
        </w:rPr>
      </w:pPr>
    </w:p>
    <w:p w14:paraId="462977E8" w14:textId="1393272A" w:rsidR="000B0007" w:rsidRDefault="000B0007" w:rsidP="00717687">
      <w:pPr>
        <w:keepNext/>
        <w:keepLines/>
        <w:spacing w:line="276" w:lineRule="auto"/>
        <w:outlineLvl w:val="1"/>
        <w:rPr>
          <w:rFonts w:eastAsiaTheme="majorEastAsia" w:cs="Arial"/>
          <w:b/>
          <w:bCs/>
          <w:color w:val="000000" w:themeColor="text1"/>
          <w:sz w:val="26"/>
          <w:szCs w:val="26"/>
          <w:lang w:eastAsia="en-US"/>
        </w:rPr>
      </w:pPr>
      <w:r>
        <w:rPr>
          <w:rFonts w:eastAsiaTheme="majorEastAsia" w:cs="Arial"/>
          <w:b/>
          <w:bCs/>
          <w:color w:val="000000" w:themeColor="text1"/>
          <w:sz w:val="26"/>
          <w:szCs w:val="26"/>
          <w:lang w:eastAsia="en-US"/>
        </w:rPr>
        <w:lastRenderedPageBreak/>
        <w:t>A brief overview of obesity and overweight in Harrow</w:t>
      </w:r>
    </w:p>
    <w:p w14:paraId="323E0E71" w14:textId="77777777" w:rsidR="0076659A" w:rsidRDefault="0076659A" w:rsidP="00717687">
      <w:pPr>
        <w:keepNext/>
        <w:keepLines/>
        <w:spacing w:line="276" w:lineRule="auto"/>
        <w:outlineLvl w:val="1"/>
        <w:rPr>
          <w:rFonts w:eastAsiaTheme="majorEastAsia" w:cs="Arial"/>
          <w:b/>
          <w:bCs/>
          <w:color w:val="000000" w:themeColor="text1"/>
          <w:sz w:val="26"/>
          <w:szCs w:val="26"/>
          <w:lang w:eastAsia="en-US"/>
        </w:rPr>
      </w:pPr>
    </w:p>
    <w:p w14:paraId="0F522EC2" w14:textId="659D6176" w:rsidR="000B0007" w:rsidRDefault="000B0007" w:rsidP="000B0007">
      <w:pPr>
        <w:rPr>
          <w:rFonts w:cs="Arial"/>
          <w:noProof/>
        </w:rPr>
      </w:pPr>
      <w:r w:rsidRPr="00430715">
        <w:rPr>
          <w:rFonts w:cs="Arial"/>
        </w:rPr>
        <w:t>There are myriad health risks associated with obesity, including an increased risk of stroke, cardiovascular disease, type II diabetes, depression and some types of cancer</w:t>
      </w:r>
      <w:r>
        <w:rPr>
          <w:rFonts w:cs="Arial"/>
        </w:rPr>
        <w:t>.</w:t>
      </w:r>
      <w:r>
        <w:rPr>
          <w:rFonts w:cs="Arial"/>
          <w:noProof/>
        </w:rPr>
        <w:t xml:space="preserve"> </w:t>
      </w:r>
      <w:r w:rsidRPr="00980047">
        <w:rPr>
          <w:rFonts w:cs="Arial"/>
          <w:noProof/>
        </w:rPr>
        <w:t>(</w:t>
      </w:r>
      <w:r>
        <w:rPr>
          <w:rFonts w:cs="Arial"/>
          <w:noProof/>
        </w:rPr>
        <w:t>1</w:t>
      </w:r>
      <w:r w:rsidRPr="00980047">
        <w:rPr>
          <w:rFonts w:cs="Arial"/>
          <w:noProof/>
        </w:rPr>
        <w:t>)</w:t>
      </w:r>
      <w:r w:rsidRPr="00430715">
        <w:rPr>
          <w:rFonts w:cs="Arial"/>
        </w:rPr>
        <w:t xml:space="preserve"> There is also a clear dose response relationship between BMI and disease implying that any reduction in BMI may be beneficial for health</w:t>
      </w:r>
      <w:r>
        <w:rPr>
          <w:rFonts w:cs="Arial"/>
        </w:rPr>
        <w:t xml:space="preserve"> and health and all other care services for vulnerable </w:t>
      </w:r>
      <w:proofErr w:type="gramStart"/>
      <w:r>
        <w:rPr>
          <w:rFonts w:cs="Arial"/>
        </w:rPr>
        <w:t>people .</w:t>
      </w:r>
      <w:proofErr w:type="gramEnd"/>
      <w:r>
        <w:rPr>
          <w:rFonts w:cs="Arial"/>
          <w:noProof/>
        </w:rPr>
        <w:t xml:space="preserve"> </w:t>
      </w:r>
      <w:r w:rsidRPr="00980047">
        <w:rPr>
          <w:rFonts w:cs="Arial"/>
          <w:noProof/>
        </w:rPr>
        <w:t>(2)</w:t>
      </w:r>
      <w:r>
        <w:rPr>
          <w:rFonts w:cs="Arial"/>
          <w:noProof/>
        </w:rPr>
        <w:t xml:space="preserve"> </w:t>
      </w:r>
      <w:r w:rsidRPr="002C0576">
        <w:rPr>
          <w:rFonts w:cs="Arial"/>
          <w:color w:val="000000" w:themeColor="text1"/>
        </w:rPr>
        <w:t>Obesity is caused by an imbalance in energy consumption and expenditure, of which over-consumption of calorie dense foods and a lack of physical activity are important determinants</w:t>
      </w:r>
      <w:r>
        <w:rPr>
          <w:rFonts w:cs="Arial"/>
          <w:color w:val="000000" w:themeColor="text1"/>
        </w:rPr>
        <w:t>.</w:t>
      </w:r>
    </w:p>
    <w:p w14:paraId="5ED885CE" w14:textId="77777777" w:rsidR="000B0007" w:rsidRDefault="000B0007" w:rsidP="000B0007"/>
    <w:p w14:paraId="3392104F" w14:textId="5EEB6E9B" w:rsidR="000B0007" w:rsidRDefault="000B0007" w:rsidP="00BA5879">
      <w:pPr>
        <w:rPr>
          <w:rFonts w:cs="Arial"/>
        </w:rPr>
      </w:pPr>
      <w:r>
        <w:rPr>
          <w:rFonts w:cs="Arial"/>
        </w:rPr>
        <w:t>The Active Lives survey</w:t>
      </w:r>
      <w:r w:rsidRPr="004A508A">
        <w:rPr>
          <w:rFonts w:cs="Arial"/>
        </w:rPr>
        <w:t xml:space="preserve"> 2017/18 estimated </w:t>
      </w:r>
      <w:r>
        <w:rPr>
          <w:rFonts w:cs="Arial"/>
        </w:rPr>
        <w:t>that just over half (</w:t>
      </w:r>
      <w:r w:rsidRPr="004A508A">
        <w:rPr>
          <w:rFonts w:cs="Arial"/>
        </w:rPr>
        <w:t>52.9%</w:t>
      </w:r>
      <w:r>
        <w:t xml:space="preserve">) Harrow adults are either </w:t>
      </w:r>
      <w:r w:rsidRPr="004A508A">
        <w:rPr>
          <w:rFonts w:cs="Arial"/>
        </w:rPr>
        <w:t>ov</w:t>
      </w:r>
      <w:r>
        <w:rPr>
          <w:rFonts w:cs="Arial"/>
        </w:rPr>
        <w:t xml:space="preserve">erweight or obese. Using the 2018 mid-population estimate for the Harrow adult CCG population and applying the Active Lives prevalence we can estimate 101,462 </w:t>
      </w:r>
      <w:proofErr w:type="gramStart"/>
      <w:r>
        <w:rPr>
          <w:rFonts w:cs="Arial"/>
        </w:rPr>
        <w:t>adults</w:t>
      </w:r>
      <w:proofErr w:type="gramEnd"/>
      <w:r>
        <w:rPr>
          <w:rFonts w:cs="Arial"/>
        </w:rPr>
        <w:t xml:space="preserve"> residents were overweight or obese. Harrow has higher rates than London and England of physical inactivity in adults (32%) which is a determinant of overweight.</w:t>
      </w:r>
    </w:p>
    <w:p w14:paraId="33B8E2D3" w14:textId="77777777" w:rsidR="00BA5879" w:rsidRDefault="00BA5879" w:rsidP="00BA5879">
      <w:pPr>
        <w:rPr>
          <w:rFonts w:cs="Arial"/>
        </w:rPr>
      </w:pPr>
    </w:p>
    <w:p w14:paraId="1430EB20" w14:textId="61548BFD" w:rsidR="00BA5879" w:rsidRPr="0074450F" w:rsidRDefault="00BA5879" w:rsidP="00BA5879">
      <w:pPr>
        <w:pStyle w:val="ListParagraph"/>
        <w:ind w:left="0"/>
        <w:contextualSpacing/>
        <w:rPr>
          <w:rFonts w:cs="Arial"/>
          <w:color w:val="000000"/>
        </w:rPr>
      </w:pPr>
      <w:r>
        <w:rPr>
          <w:rFonts w:cs="Arial"/>
        </w:rPr>
        <w:t xml:space="preserve">The environment in which our residents </w:t>
      </w:r>
      <w:proofErr w:type="gramStart"/>
      <w:r>
        <w:rPr>
          <w:rFonts w:cs="Arial"/>
        </w:rPr>
        <w:t>live  affects</w:t>
      </w:r>
      <w:proofErr w:type="gramEnd"/>
      <w:r>
        <w:rPr>
          <w:rFonts w:cs="Arial"/>
        </w:rPr>
        <w:t xml:space="preserve"> both how active they are and what you eat. Currently </w:t>
      </w:r>
      <w:r>
        <w:rPr>
          <w:rFonts w:cs="Arial"/>
          <w:color w:val="000000"/>
        </w:rPr>
        <w:t>fa</w:t>
      </w:r>
      <w:r w:rsidRPr="0074450F">
        <w:rPr>
          <w:rFonts w:cs="Arial"/>
          <w:color w:val="000000"/>
        </w:rPr>
        <w:t>st-food, which is generally high in energy content and low in nutritional value, is readily available in Harrow</w:t>
      </w:r>
      <w:r>
        <w:rPr>
          <w:rFonts w:cs="Arial"/>
          <w:color w:val="000000"/>
        </w:rPr>
        <w:t xml:space="preserve"> – the density of fast food outlets (compared to other food shops) is increasing in most Harrow wards. In 2019 </w:t>
      </w:r>
      <w:r w:rsidRPr="0074450F">
        <w:rPr>
          <w:rFonts w:cs="Arial"/>
          <w:color w:val="000000"/>
        </w:rPr>
        <w:t xml:space="preserve">12 schools in Harrow were found to have more than 4 fast-food outlets within 400m of the school. </w:t>
      </w:r>
    </w:p>
    <w:p w14:paraId="0588681E" w14:textId="77777777" w:rsidR="000B0007" w:rsidRPr="001E2C79" w:rsidRDefault="000B0007" w:rsidP="00BA5879"/>
    <w:p w14:paraId="5D0EE9F7" w14:textId="77777777" w:rsidR="000B0007" w:rsidRDefault="000B0007" w:rsidP="00BA5879">
      <w:pPr>
        <w:pStyle w:val="ListParagraph"/>
        <w:ind w:left="0"/>
        <w:contextualSpacing/>
        <w:rPr>
          <w:rFonts w:cs="Arial"/>
        </w:rPr>
      </w:pPr>
      <w:r w:rsidRPr="003A45B5">
        <w:rPr>
          <w:rFonts w:cs="Arial"/>
        </w:rPr>
        <w:t>In 2017/18 94.5% of Reception children and 94.9% of Year 6 children in Harrow participated</w:t>
      </w:r>
      <w:r>
        <w:rPr>
          <w:rFonts w:cs="Arial"/>
        </w:rPr>
        <w:t xml:space="preserve"> in the National Childhood Measurement programme (NCMP). This showed that 8.8% of Reception children were obese and that by the end of primary school this was 20%.</w:t>
      </w:r>
    </w:p>
    <w:p w14:paraId="123C66BD" w14:textId="77777777" w:rsidR="0076659A" w:rsidRDefault="0076659A" w:rsidP="00BA5879">
      <w:pPr>
        <w:pStyle w:val="ListParagraph"/>
        <w:ind w:left="0"/>
        <w:contextualSpacing/>
        <w:rPr>
          <w:rFonts w:cs="Arial"/>
        </w:rPr>
      </w:pPr>
    </w:p>
    <w:p w14:paraId="737CB519" w14:textId="77777777" w:rsidR="0076659A" w:rsidRPr="0076659A" w:rsidRDefault="00C826DE" w:rsidP="0076659A">
      <w:pPr>
        <w:rPr>
          <w:rFonts w:cs="Arial"/>
        </w:rPr>
      </w:pPr>
      <w:r w:rsidRPr="0076659A">
        <w:rPr>
          <w:rFonts w:cs="Arial"/>
        </w:rPr>
        <w:t xml:space="preserve">For more information please see the full Obesity Needs Assessment 2020 available at: </w:t>
      </w:r>
      <w:hyperlink r:id="rId12" w:history="1">
        <w:r w:rsidR="0076659A" w:rsidRPr="0076659A">
          <w:rPr>
            <w:rStyle w:val="Hyperlink"/>
            <w:rFonts w:cs="Arial"/>
            <w:color w:val="auto"/>
          </w:rPr>
          <w:t>https://www.harrow.gov.uk/health-leisure/joint-strategic-needs-assessment/2?documentId=12490&amp;categoryId=210266</w:t>
        </w:r>
      </w:hyperlink>
    </w:p>
    <w:p w14:paraId="24F9AAED" w14:textId="494466F4" w:rsidR="00AB662D" w:rsidRDefault="003143A7" w:rsidP="00717687">
      <w:pPr>
        <w:keepNext/>
        <w:keepLines/>
        <w:spacing w:line="276" w:lineRule="auto"/>
        <w:outlineLvl w:val="1"/>
        <w:rPr>
          <w:rFonts w:eastAsiaTheme="majorEastAsia" w:cs="Arial"/>
          <w:b/>
          <w:bCs/>
          <w:color w:val="000000" w:themeColor="text1"/>
          <w:sz w:val="26"/>
          <w:szCs w:val="26"/>
          <w:lang w:eastAsia="en-US"/>
        </w:rPr>
      </w:pPr>
      <w:r w:rsidRPr="003143A7">
        <w:rPr>
          <w:rFonts w:eastAsiaTheme="majorEastAsia" w:cs="Arial"/>
          <w:b/>
          <w:bCs/>
          <w:color w:val="000000" w:themeColor="text1"/>
          <w:sz w:val="26"/>
          <w:szCs w:val="26"/>
          <w:lang w:eastAsia="en-US"/>
        </w:rPr>
        <w:lastRenderedPageBreak/>
        <w:t xml:space="preserve">The governance and monitoring of the </w:t>
      </w:r>
      <w:r w:rsidR="00F75E04">
        <w:rPr>
          <w:rFonts w:eastAsiaTheme="majorEastAsia" w:cs="Arial"/>
          <w:b/>
          <w:bCs/>
          <w:color w:val="000000" w:themeColor="text1"/>
          <w:sz w:val="26"/>
          <w:szCs w:val="26"/>
          <w:lang w:eastAsia="en-US"/>
        </w:rPr>
        <w:t xml:space="preserve">Harrow </w:t>
      </w:r>
      <w:r w:rsidRPr="003143A7">
        <w:rPr>
          <w:rFonts w:eastAsiaTheme="majorEastAsia" w:cs="Arial"/>
          <w:b/>
          <w:bCs/>
          <w:color w:val="000000" w:themeColor="text1"/>
          <w:sz w:val="26"/>
          <w:szCs w:val="26"/>
          <w:lang w:eastAsia="en-US"/>
        </w:rPr>
        <w:t>Obesity Plan</w:t>
      </w:r>
    </w:p>
    <w:p w14:paraId="583DABE2" w14:textId="77777777" w:rsidR="003143A7" w:rsidRPr="002F298C" w:rsidRDefault="003143A7" w:rsidP="00717687">
      <w:pPr>
        <w:keepNext/>
        <w:keepLines/>
        <w:spacing w:line="276" w:lineRule="auto"/>
        <w:outlineLvl w:val="1"/>
        <w:rPr>
          <w:rFonts w:eastAsiaTheme="majorEastAsia" w:cs="Arial"/>
          <w:b/>
          <w:bCs/>
          <w:color w:val="000000" w:themeColor="text1"/>
          <w:sz w:val="12"/>
          <w:szCs w:val="26"/>
          <w:lang w:eastAsia="en-US"/>
        </w:rPr>
      </w:pPr>
    </w:p>
    <w:p w14:paraId="7A5D04B9" w14:textId="0ED413B0" w:rsidR="00941F83" w:rsidRPr="009B0EDB" w:rsidRDefault="007803B8" w:rsidP="00717687">
      <w:pPr>
        <w:keepNext/>
        <w:keepLines/>
        <w:spacing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 xml:space="preserve">The monitoring of this action plan will be completed by the </w:t>
      </w:r>
      <w:r w:rsidR="00F75E04" w:rsidRPr="009B0EDB">
        <w:rPr>
          <w:rFonts w:eastAsiaTheme="majorEastAsia" w:cs="Arial"/>
          <w:bCs/>
          <w:color w:val="000000" w:themeColor="text1"/>
          <w:szCs w:val="26"/>
          <w:lang w:eastAsia="en-US"/>
        </w:rPr>
        <w:t xml:space="preserve">Harrow </w:t>
      </w:r>
      <w:r w:rsidRPr="009B0EDB">
        <w:rPr>
          <w:rFonts w:eastAsiaTheme="majorEastAsia" w:cs="Arial"/>
          <w:bCs/>
          <w:color w:val="000000" w:themeColor="text1"/>
          <w:szCs w:val="26"/>
          <w:lang w:eastAsia="en-US"/>
        </w:rPr>
        <w:t xml:space="preserve">Obesity Stakeholder group who will report updates to the </w:t>
      </w:r>
      <w:r w:rsidR="00F75E04" w:rsidRPr="009B0EDB">
        <w:rPr>
          <w:rFonts w:eastAsiaTheme="majorEastAsia" w:cs="Arial"/>
          <w:bCs/>
          <w:color w:val="000000" w:themeColor="text1"/>
          <w:szCs w:val="26"/>
          <w:lang w:eastAsia="en-US"/>
        </w:rPr>
        <w:t xml:space="preserve">Harrow </w:t>
      </w:r>
      <w:r w:rsidRPr="009B0EDB">
        <w:rPr>
          <w:rFonts w:eastAsiaTheme="majorEastAsia" w:cs="Arial"/>
          <w:bCs/>
          <w:color w:val="000000" w:themeColor="text1"/>
          <w:szCs w:val="26"/>
          <w:lang w:eastAsia="en-US"/>
        </w:rPr>
        <w:t>Health and Wellbeing Board annually</w:t>
      </w:r>
      <w:r w:rsidR="005D6EFB" w:rsidRPr="009B0EDB">
        <w:rPr>
          <w:rFonts w:eastAsiaTheme="majorEastAsia" w:cs="Arial"/>
          <w:bCs/>
          <w:color w:val="000000" w:themeColor="text1"/>
          <w:szCs w:val="26"/>
          <w:lang w:eastAsia="en-US"/>
        </w:rPr>
        <w:t xml:space="preserve"> and the action plan will be updated annually (and so the one below is for 2020-21)</w:t>
      </w:r>
      <w:r w:rsidRPr="009B0EDB">
        <w:rPr>
          <w:rFonts w:eastAsiaTheme="majorEastAsia" w:cs="Arial"/>
          <w:bCs/>
          <w:color w:val="000000" w:themeColor="text1"/>
          <w:szCs w:val="26"/>
          <w:lang w:eastAsia="en-US"/>
        </w:rPr>
        <w:t xml:space="preserve">. The Obesity Stakeholder group will have designated </w:t>
      </w:r>
      <w:r w:rsidR="003143A7" w:rsidRPr="009B0EDB">
        <w:rPr>
          <w:rFonts w:eastAsiaTheme="majorEastAsia" w:cs="Arial"/>
          <w:bCs/>
          <w:color w:val="000000" w:themeColor="text1"/>
          <w:szCs w:val="26"/>
          <w:lang w:eastAsia="en-US"/>
        </w:rPr>
        <w:t>‘</w:t>
      </w:r>
      <w:r w:rsidRPr="009B0EDB">
        <w:rPr>
          <w:rFonts w:eastAsiaTheme="majorEastAsia" w:cs="Arial"/>
          <w:bCs/>
          <w:color w:val="000000" w:themeColor="text1"/>
          <w:szCs w:val="26"/>
          <w:lang w:eastAsia="en-US"/>
        </w:rPr>
        <w:t>system leaders</w:t>
      </w:r>
      <w:r w:rsidR="003143A7" w:rsidRPr="009B0EDB">
        <w:rPr>
          <w:rFonts w:eastAsiaTheme="majorEastAsia" w:cs="Arial"/>
          <w:bCs/>
          <w:color w:val="000000" w:themeColor="text1"/>
          <w:szCs w:val="26"/>
          <w:lang w:eastAsia="en-US"/>
        </w:rPr>
        <w:t>’</w:t>
      </w:r>
      <w:r w:rsidRPr="009B0EDB">
        <w:rPr>
          <w:rFonts w:eastAsiaTheme="majorEastAsia" w:cs="Arial"/>
          <w:bCs/>
          <w:color w:val="000000" w:themeColor="text1"/>
          <w:szCs w:val="26"/>
          <w:lang w:eastAsia="en-US"/>
        </w:rPr>
        <w:t xml:space="preserve"> for each action plan and smaller groups </w:t>
      </w:r>
      <w:r w:rsidR="00747E74" w:rsidRPr="009B0EDB">
        <w:rPr>
          <w:rFonts w:eastAsiaTheme="majorEastAsia" w:cs="Arial"/>
          <w:bCs/>
          <w:color w:val="000000" w:themeColor="text1"/>
          <w:szCs w:val="26"/>
          <w:lang w:eastAsia="en-US"/>
        </w:rPr>
        <w:t>may also</w:t>
      </w:r>
      <w:r w:rsidRPr="009B0EDB">
        <w:rPr>
          <w:rFonts w:eastAsiaTheme="majorEastAsia" w:cs="Arial"/>
          <w:bCs/>
          <w:color w:val="000000" w:themeColor="text1"/>
          <w:szCs w:val="26"/>
          <w:lang w:eastAsia="en-US"/>
        </w:rPr>
        <w:t xml:space="preserve"> meet to de</w:t>
      </w:r>
      <w:r w:rsidR="00AB662D" w:rsidRPr="009B0EDB">
        <w:rPr>
          <w:rFonts w:eastAsiaTheme="majorEastAsia" w:cs="Arial"/>
          <w:bCs/>
          <w:color w:val="000000" w:themeColor="text1"/>
          <w:szCs w:val="26"/>
          <w:lang w:eastAsia="en-US"/>
        </w:rPr>
        <w:t xml:space="preserve">liver what </w:t>
      </w:r>
      <w:r w:rsidRPr="009B0EDB">
        <w:rPr>
          <w:rFonts w:eastAsiaTheme="majorEastAsia" w:cs="Arial"/>
          <w:bCs/>
          <w:color w:val="000000" w:themeColor="text1"/>
          <w:szCs w:val="26"/>
          <w:lang w:eastAsia="en-US"/>
        </w:rPr>
        <w:t>success</w:t>
      </w:r>
      <w:r w:rsidR="003143A7" w:rsidRPr="009B0EDB">
        <w:rPr>
          <w:rFonts w:eastAsiaTheme="majorEastAsia" w:cs="Arial"/>
          <w:bCs/>
          <w:color w:val="000000" w:themeColor="text1"/>
          <w:szCs w:val="26"/>
          <w:lang w:eastAsia="en-US"/>
        </w:rPr>
        <w:t xml:space="preserve"> looks like.</w:t>
      </w:r>
      <w:r w:rsidR="00F94731">
        <w:rPr>
          <w:rFonts w:eastAsiaTheme="majorEastAsia" w:cs="Arial"/>
          <w:bCs/>
          <w:color w:val="000000" w:themeColor="text1"/>
          <w:szCs w:val="26"/>
          <w:lang w:eastAsia="en-US"/>
        </w:rPr>
        <w:t xml:space="preserve"> A key role of the group will be to remain alert and respond to grant allocations as they become available and particularly </w:t>
      </w:r>
      <w:proofErr w:type="gramStart"/>
      <w:r w:rsidR="00F94731">
        <w:rPr>
          <w:rFonts w:eastAsiaTheme="majorEastAsia" w:cs="Arial"/>
          <w:bCs/>
          <w:color w:val="000000" w:themeColor="text1"/>
          <w:szCs w:val="26"/>
          <w:lang w:eastAsia="en-US"/>
        </w:rPr>
        <w:t>in light of</w:t>
      </w:r>
      <w:proofErr w:type="gramEnd"/>
      <w:r w:rsidR="00F94731">
        <w:rPr>
          <w:rFonts w:eastAsiaTheme="majorEastAsia" w:cs="Arial"/>
          <w:bCs/>
          <w:color w:val="000000" w:themeColor="text1"/>
          <w:szCs w:val="26"/>
          <w:lang w:eastAsia="en-US"/>
        </w:rPr>
        <w:t xml:space="preserve"> the association of obesity with </w:t>
      </w:r>
      <w:r w:rsidR="00714A52">
        <w:rPr>
          <w:rFonts w:eastAsiaTheme="majorEastAsia" w:cs="Arial"/>
          <w:bCs/>
          <w:color w:val="000000" w:themeColor="text1"/>
          <w:szCs w:val="26"/>
          <w:lang w:eastAsia="en-US"/>
        </w:rPr>
        <w:t xml:space="preserve">long term conditions and </w:t>
      </w:r>
      <w:bookmarkStart w:id="0" w:name="_GoBack"/>
      <w:bookmarkEnd w:id="0"/>
      <w:proofErr w:type="spellStart"/>
      <w:r w:rsidR="00F94731">
        <w:rPr>
          <w:rFonts w:eastAsiaTheme="majorEastAsia" w:cs="Arial"/>
          <w:bCs/>
          <w:color w:val="000000" w:themeColor="text1"/>
          <w:szCs w:val="26"/>
          <w:lang w:eastAsia="en-US"/>
        </w:rPr>
        <w:t>Covid</w:t>
      </w:r>
      <w:proofErr w:type="spellEnd"/>
      <w:r w:rsidR="00F94731">
        <w:rPr>
          <w:rFonts w:eastAsiaTheme="majorEastAsia" w:cs="Arial"/>
          <w:bCs/>
          <w:color w:val="000000" w:themeColor="text1"/>
          <w:szCs w:val="26"/>
          <w:lang w:eastAsia="en-US"/>
        </w:rPr>
        <w:t xml:space="preserve"> recovery.</w:t>
      </w:r>
    </w:p>
    <w:p w14:paraId="7C611548" w14:textId="77777777" w:rsidR="003143A7" w:rsidRPr="002F298C" w:rsidRDefault="003143A7" w:rsidP="00717687">
      <w:pPr>
        <w:keepNext/>
        <w:keepLines/>
        <w:spacing w:line="276" w:lineRule="auto"/>
        <w:outlineLvl w:val="1"/>
        <w:rPr>
          <w:rFonts w:eastAsiaTheme="majorEastAsia" w:cs="Arial"/>
          <w:bCs/>
          <w:color w:val="000000" w:themeColor="text1"/>
          <w:sz w:val="12"/>
          <w:szCs w:val="26"/>
          <w:lang w:eastAsia="en-US"/>
        </w:rPr>
      </w:pPr>
    </w:p>
    <w:p w14:paraId="337A75C6" w14:textId="07722317" w:rsidR="003143A7" w:rsidRPr="003C5524" w:rsidRDefault="003143A7" w:rsidP="00717687">
      <w:pPr>
        <w:keepNext/>
        <w:keepLines/>
        <w:spacing w:line="276" w:lineRule="auto"/>
        <w:outlineLvl w:val="1"/>
        <w:rPr>
          <w:rFonts w:eastAsiaTheme="majorEastAsia" w:cs="Arial"/>
          <w:b/>
          <w:bCs/>
          <w:color w:val="000000" w:themeColor="text1"/>
          <w:sz w:val="26"/>
          <w:szCs w:val="26"/>
          <w:lang w:eastAsia="en-US"/>
        </w:rPr>
      </w:pPr>
      <w:r w:rsidRPr="003C5524">
        <w:rPr>
          <w:rFonts w:eastAsiaTheme="majorEastAsia" w:cs="Arial"/>
          <w:b/>
          <w:bCs/>
          <w:color w:val="000000" w:themeColor="text1"/>
          <w:sz w:val="26"/>
          <w:szCs w:val="26"/>
          <w:lang w:eastAsia="en-US"/>
        </w:rPr>
        <w:t>Harrow Obesity Plan Key Aims</w:t>
      </w:r>
      <w:r w:rsidR="00F75E04" w:rsidRPr="003C5524">
        <w:rPr>
          <w:rFonts w:eastAsiaTheme="majorEastAsia" w:cs="Arial"/>
          <w:b/>
          <w:bCs/>
          <w:color w:val="000000" w:themeColor="text1"/>
          <w:sz w:val="26"/>
          <w:szCs w:val="26"/>
          <w:lang w:eastAsia="en-US"/>
        </w:rPr>
        <w:t xml:space="preserve"> by 20</w:t>
      </w:r>
      <w:r w:rsidR="005D6EFB">
        <w:rPr>
          <w:rFonts w:eastAsiaTheme="majorEastAsia" w:cs="Arial"/>
          <w:b/>
          <w:bCs/>
          <w:color w:val="000000" w:themeColor="text1"/>
          <w:sz w:val="26"/>
          <w:szCs w:val="26"/>
          <w:lang w:eastAsia="en-US"/>
        </w:rPr>
        <w:t>24</w:t>
      </w:r>
      <w:r w:rsidRPr="003C5524">
        <w:rPr>
          <w:rFonts w:eastAsiaTheme="majorEastAsia" w:cs="Arial"/>
          <w:b/>
          <w:bCs/>
          <w:color w:val="000000" w:themeColor="text1"/>
          <w:sz w:val="26"/>
          <w:szCs w:val="26"/>
          <w:lang w:eastAsia="en-US"/>
        </w:rPr>
        <w:t>:</w:t>
      </w:r>
    </w:p>
    <w:p w14:paraId="45EA5A83" w14:textId="77777777" w:rsidR="00DF1D72" w:rsidRPr="002F298C" w:rsidRDefault="00DF1D72" w:rsidP="00717687">
      <w:pPr>
        <w:keepNext/>
        <w:keepLines/>
        <w:spacing w:line="276" w:lineRule="auto"/>
        <w:outlineLvl w:val="1"/>
        <w:rPr>
          <w:rFonts w:eastAsiaTheme="majorEastAsia" w:cs="Arial"/>
          <w:bCs/>
          <w:color w:val="000000" w:themeColor="text1"/>
          <w:sz w:val="12"/>
          <w:szCs w:val="26"/>
          <w:lang w:eastAsia="en-US"/>
        </w:rPr>
      </w:pPr>
    </w:p>
    <w:p w14:paraId="6BD3F610" w14:textId="411963C8" w:rsidR="003143A7" w:rsidRPr="009B0EDB" w:rsidRDefault="003143A7" w:rsidP="009B0EDB">
      <w:pPr>
        <w:pStyle w:val="ListParagraph"/>
        <w:keepNext/>
        <w:keepLines/>
        <w:numPr>
          <w:ilvl w:val="0"/>
          <w:numId w:val="46"/>
        </w:numPr>
        <w:spacing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To engage with the issue of excess weight in Harrow with a whole system approach maximise the efficient use of resources, assets and momentum for change</w:t>
      </w:r>
    </w:p>
    <w:p w14:paraId="14A7DEE9" w14:textId="36680DBC" w:rsidR="003143A7" w:rsidRPr="009B0EDB" w:rsidRDefault="003143A7" w:rsidP="009B0EDB">
      <w:pPr>
        <w:pStyle w:val="ListParagraph"/>
        <w:keepNext/>
        <w:keepLines/>
        <w:numPr>
          <w:ilvl w:val="0"/>
          <w:numId w:val="46"/>
        </w:numPr>
        <w:spacing w:line="276" w:lineRule="auto"/>
        <w:outlineLvl w:val="1"/>
        <w:rPr>
          <w:rFonts w:eastAsiaTheme="majorEastAsia" w:cs="Arial"/>
          <w:bCs/>
          <w:color w:val="000000" w:themeColor="text1"/>
          <w:sz w:val="26"/>
          <w:szCs w:val="26"/>
          <w:lang w:eastAsia="en-US"/>
        </w:rPr>
      </w:pPr>
      <w:r w:rsidRPr="009B0EDB">
        <w:rPr>
          <w:rFonts w:eastAsiaTheme="majorEastAsia" w:cs="Arial"/>
          <w:bCs/>
          <w:color w:val="000000" w:themeColor="text1"/>
          <w:szCs w:val="26"/>
          <w:lang w:eastAsia="en-US"/>
        </w:rPr>
        <w:t>To have a clearly communicated pathway for prevention, treatment of excess weight for everyone who needs it and a plan to reduce the obesogenic elements within ou</w:t>
      </w:r>
      <w:r w:rsidR="00E93B5A" w:rsidRPr="009B0EDB">
        <w:rPr>
          <w:rFonts w:eastAsiaTheme="majorEastAsia" w:cs="Arial"/>
          <w:bCs/>
          <w:color w:val="000000" w:themeColor="text1"/>
          <w:szCs w:val="26"/>
          <w:lang w:eastAsia="en-US"/>
        </w:rPr>
        <w:t>r</w:t>
      </w:r>
      <w:r w:rsidRPr="009B0EDB">
        <w:rPr>
          <w:rFonts w:eastAsiaTheme="majorEastAsia" w:cs="Arial"/>
          <w:bCs/>
          <w:color w:val="000000" w:themeColor="text1"/>
          <w:szCs w:val="26"/>
          <w:lang w:eastAsia="en-US"/>
        </w:rPr>
        <w:t xml:space="preserve"> environment</w:t>
      </w:r>
      <w:r w:rsidRPr="009B0EDB">
        <w:rPr>
          <w:rFonts w:eastAsiaTheme="majorEastAsia" w:cs="Arial"/>
          <w:bCs/>
          <w:color w:val="000000" w:themeColor="text1"/>
          <w:sz w:val="26"/>
          <w:szCs w:val="26"/>
          <w:lang w:eastAsia="en-US"/>
        </w:rPr>
        <w:t xml:space="preserve"> </w:t>
      </w:r>
    </w:p>
    <w:p w14:paraId="7C050844" w14:textId="77777777" w:rsidR="003143A7" w:rsidRPr="002F298C" w:rsidRDefault="003143A7" w:rsidP="00717687">
      <w:pPr>
        <w:keepNext/>
        <w:keepLines/>
        <w:spacing w:line="276" w:lineRule="auto"/>
        <w:outlineLvl w:val="1"/>
        <w:rPr>
          <w:rFonts w:eastAsiaTheme="majorEastAsia" w:cs="Arial"/>
          <w:bCs/>
          <w:color w:val="000000" w:themeColor="text1"/>
          <w:sz w:val="12"/>
          <w:szCs w:val="26"/>
          <w:lang w:eastAsia="en-US"/>
        </w:rPr>
      </w:pPr>
    </w:p>
    <w:p w14:paraId="681B02A6" w14:textId="10CE541A" w:rsidR="003143A7" w:rsidRPr="003C5524" w:rsidRDefault="003143A7" w:rsidP="00717687">
      <w:pPr>
        <w:keepNext/>
        <w:keepLines/>
        <w:spacing w:line="276" w:lineRule="auto"/>
        <w:outlineLvl w:val="1"/>
        <w:rPr>
          <w:rFonts w:eastAsiaTheme="majorEastAsia" w:cs="Arial"/>
          <w:b/>
          <w:bCs/>
          <w:color w:val="000000" w:themeColor="text1"/>
          <w:sz w:val="26"/>
          <w:szCs w:val="26"/>
          <w:lang w:eastAsia="en-US"/>
        </w:rPr>
      </w:pPr>
      <w:r w:rsidRPr="003C5524">
        <w:rPr>
          <w:rFonts w:eastAsiaTheme="majorEastAsia" w:cs="Arial"/>
          <w:b/>
          <w:bCs/>
          <w:color w:val="000000" w:themeColor="text1"/>
          <w:sz w:val="26"/>
          <w:szCs w:val="26"/>
          <w:lang w:eastAsia="en-US"/>
        </w:rPr>
        <w:t>Harrow Obesity Plan Objectives</w:t>
      </w:r>
      <w:r w:rsidR="00F75E04" w:rsidRPr="003C5524">
        <w:rPr>
          <w:rFonts w:eastAsiaTheme="majorEastAsia" w:cs="Arial"/>
          <w:b/>
          <w:bCs/>
          <w:color w:val="000000" w:themeColor="text1"/>
          <w:sz w:val="26"/>
          <w:szCs w:val="26"/>
          <w:lang w:eastAsia="en-US"/>
        </w:rPr>
        <w:t xml:space="preserve"> to achieve</w:t>
      </w:r>
      <w:r w:rsidR="003C5524">
        <w:rPr>
          <w:rFonts w:eastAsiaTheme="majorEastAsia" w:cs="Arial"/>
          <w:b/>
          <w:bCs/>
          <w:color w:val="000000" w:themeColor="text1"/>
          <w:sz w:val="26"/>
          <w:szCs w:val="26"/>
          <w:lang w:eastAsia="en-US"/>
        </w:rPr>
        <w:t xml:space="preserve"> by 20</w:t>
      </w:r>
      <w:r w:rsidR="005D6EFB">
        <w:rPr>
          <w:rFonts w:eastAsiaTheme="majorEastAsia" w:cs="Arial"/>
          <w:b/>
          <w:bCs/>
          <w:color w:val="000000" w:themeColor="text1"/>
          <w:sz w:val="26"/>
          <w:szCs w:val="26"/>
          <w:lang w:eastAsia="en-US"/>
        </w:rPr>
        <w:t>24 unless otherwise stated</w:t>
      </w:r>
      <w:r w:rsidRPr="003C5524">
        <w:rPr>
          <w:rFonts w:eastAsiaTheme="majorEastAsia" w:cs="Arial"/>
          <w:b/>
          <w:bCs/>
          <w:color w:val="000000" w:themeColor="text1"/>
          <w:sz w:val="26"/>
          <w:szCs w:val="26"/>
          <w:lang w:eastAsia="en-US"/>
        </w:rPr>
        <w:t>:</w:t>
      </w:r>
    </w:p>
    <w:p w14:paraId="4A9F3D9D" w14:textId="77777777" w:rsidR="00DF1D72" w:rsidRPr="009B0EDB" w:rsidRDefault="00DF1D72" w:rsidP="00717687">
      <w:pPr>
        <w:keepNext/>
        <w:keepLines/>
        <w:spacing w:line="276" w:lineRule="auto"/>
        <w:outlineLvl w:val="1"/>
        <w:rPr>
          <w:rFonts w:eastAsiaTheme="majorEastAsia" w:cs="Arial"/>
          <w:b/>
          <w:bCs/>
          <w:color w:val="000000" w:themeColor="text1"/>
          <w:sz w:val="8"/>
          <w:szCs w:val="26"/>
          <w:lang w:eastAsia="en-US"/>
        </w:rPr>
      </w:pPr>
    </w:p>
    <w:p w14:paraId="63D5CE8B" w14:textId="2347E968" w:rsidR="003143A7" w:rsidRPr="009B0EDB" w:rsidRDefault="003143A7" w:rsidP="009B0EDB">
      <w:pPr>
        <w:pStyle w:val="ListParagraph"/>
        <w:keepNext/>
        <w:keepLines/>
        <w:numPr>
          <w:ilvl w:val="0"/>
          <w:numId w:val="37"/>
        </w:numPr>
        <w:spacing w:before="240"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 xml:space="preserve">To </w:t>
      </w:r>
      <w:r w:rsidR="00F75E04" w:rsidRPr="009B0EDB">
        <w:rPr>
          <w:rFonts w:eastAsiaTheme="majorEastAsia" w:cs="Arial"/>
          <w:bCs/>
          <w:color w:val="000000" w:themeColor="text1"/>
          <w:szCs w:val="26"/>
          <w:lang w:eastAsia="en-US"/>
        </w:rPr>
        <w:t xml:space="preserve">strategically address </w:t>
      </w:r>
      <w:r w:rsidRPr="009B0EDB">
        <w:rPr>
          <w:rFonts w:eastAsiaTheme="majorEastAsia" w:cs="Arial"/>
          <w:bCs/>
          <w:color w:val="000000" w:themeColor="text1"/>
          <w:szCs w:val="26"/>
          <w:lang w:eastAsia="en-US"/>
        </w:rPr>
        <w:t xml:space="preserve">our obesogenic environment with </w:t>
      </w:r>
      <w:r w:rsidR="003C5524" w:rsidRPr="009B0EDB">
        <w:rPr>
          <w:rFonts w:eastAsiaTheme="majorEastAsia" w:cs="Arial"/>
          <w:bCs/>
          <w:color w:val="000000" w:themeColor="text1"/>
          <w:szCs w:val="26"/>
          <w:lang w:eastAsia="en-US"/>
        </w:rPr>
        <w:t xml:space="preserve">actions that form </w:t>
      </w:r>
      <w:r w:rsidRPr="009B0EDB">
        <w:rPr>
          <w:rFonts w:eastAsiaTheme="majorEastAsia" w:cs="Arial"/>
          <w:bCs/>
          <w:color w:val="000000" w:themeColor="text1"/>
          <w:szCs w:val="26"/>
          <w:lang w:eastAsia="en-US"/>
        </w:rPr>
        <w:t xml:space="preserve">a whole system approach </w:t>
      </w:r>
    </w:p>
    <w:p w14:paraId="38231AB4" w14:textId="18D1ED36" w:rsidR="003143A7" w:rsidRPr="009B0EDB" w:rsidRDefault="003143A7" w:rsidP="009B0EDB">
      <w:pPr>
        <w:pStyle w:val="ListParagraph"/>
        <w:keepNext/>
        <w:keepLines/>
        <w:numPr>
          <w:ilvl w:val="0"/>
          <w:numId w:val="37"/>
        </w:numPr>
        <w:spacing w:before="240"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 xml:space="preserve">To have a fully specified and functioning pathway for excess weight for children and adults and maternity </w:t>
      </w:r>
      <w:r w:rsidR="003C5524" w:rsidRPr="009B0EDB">
        <w:rPr>
          <w:rFonts w:eastAsiaTheme="majorEastAsia" w:cs="Arial"/>
          <w:bCs/>
          <w:color w:val="000000" w:themeColor="text1"/>
          <w:szCs w:val="26"/>
          <w:lang w:eastAsia="en-US"/>
        </w:rPr>
        <w:t>by end of March 2021</w:t>
      </w:r>
    </w:p>
    <w:p w14:paraId="42EFFAB2" w14:textId="7FBDEB30" w:rsidR="003143A7" w:rsidRPr="009B0EDB" w:rsidRDefault="003143A7" w:rsidP="009B0EDB">
      <w:pPr>
        <w:pStyle w:val="ListParagraph"/>
        <w:keepNext/>
        <w:keepLines/>
        <w:numPr>
          <w:ilvl w:val="0"/>
          <w:numId w:val="37"/>
        </w:numPr>
        <w:spacing w:before="240"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 xml:space="preserve">To have a reference point for information on </w:t>
      </w:r>
      <w:r w:rsidR="00F75E04" w:rsidRPr="009B0EDB">
        <w:rPr>
          <w:rFonts w:eastAsiaTheme="majorEastAsia" w:cs="Arial"/>
          <w:bCs/>
          <w:color w:val="000000" w:themeColor="text1"/>
          <w:szCs w:val="26"/>
          <w:lang w:eastAsia="en-US"/>
        </w:rPr>
        <w:t xml:space="preserve">how to access services </w:t>
      </w:r>
      <w:r w:rsidR="00DF1D72" w:rsidRPr="009B0EDB">
        <w:rPr>
          <w:rFonts w:eastAsiaTheme="majorEastAsia" w:cs="Arial"/>
          <w:bCs/>
          <w:color w:val="000000" w:themeColor="text1"/>
          <w:szCs w:val="26"/>
          <w:lang w:eastAsia="en-US"/>
        </w:rPr>
        <w:t xml:space="preserve">that prevent and treat excess weight for </w:t>
      </w:r>
      <w:r w:rsidRPr="009B0EDB">
        <w:rPr>
          <w:rFonts w:eastAsiaTheme="majorEastAsia" w:cs="Arial"/>
          <w:bCs/>
          <w:color w:val="000000" w:themeColor="text1"/>
          <w:szCs w:val="26"/>
          <w:lang w:eastAsia="en-US"/>
        </w:rPr>
        <w:t>residents and professionals</w:t>
      </w:r>
      <w:r w:rsidR="003C5524" w:rsidRPr="009B0EDB">
        <w:rPr>
          <w:rFonts w:eastAsiaTheme="majorEastAsia" w:cs="Arial"/>
          <w:bCs/>
          <w:color w:val="000000" w:themeColor="text1"/>
          <w:szCs w:val="26"/>
          <w:lang w:eastAsia="en-US"/>
        </w:rPr>
        <w:t xml:space="preserve"> by end of March 2021</w:t>
      </w:r>
    </w:p>
    <w:p w14:paraId="7807579D" w14:textId="5F4145A4" w:rsidR="003C5524" w:rsidRPr="009B0EDB" w:rsidRDefault="00BA1249" w:rsidP="009B0EDB">
      <w:pPr>
        <w:pStyle w:val="ListParagraph"/>
        <w:keepNext/>
        <w:keepLines/>
        <w:numPr>
          <w:ilvl w:val="0"/>
          <w:numId w:val="37"/>
        </w:numPr>
        <w:spacing w:before="240" w:line="276" w:lineRule="auto"/>
        <w:outlineLvl w:val="1"/>
        <w:rPr>
          <w:rFonts w:eastAsiaTheme="majorEastAsia" w:cs="Arial"/>
          <w:bCs/>
          <w:color w:val="000000" w:themeColor="text1"/>
          <w:szCs w:val="26"/>
          <w:lang w:eastAsia="en-US"/>
        </w:rPr>
      </w:pPr>
      <w:r w:rsidRPr="009B0EDB">
        <w:rPr>
          <w:rFonts w:eastAsiaTheme="majorEastAsia" w:cs="Arial"/>
          <w:bCs/>
          <w:color w:val="000000" w:themeColor="text1"/>
          <w:szCs w:val="26"/>
          <w:lang w:eastAsia="en-US"/>
        </w:rPr>
        <w:t xml:space="preserve">To have at least 300 adults </w:t>
      </w:r>
      <w:r w:rsidR="00DF1D72" w:rsidRPr="009B0EDB">
        <w:rPr>
          <w:rFonts w:eastAsiaTheme="majorEastAsia" w:cs="Arial"/>
          <w:bCs/>
          <w:color w:val="000000" w:themeColor="text1"/>
          <w:szCs w:val="26"/>
          <w:lang w:eastAsia="en-US"/>
        </w:rPr>
        <w:t xml:space="preserve">with a BMI of 30+ seen as part of the Shape Up programme </w:t>
      </w:r>
      <w:r w:rsidR="00C9648A" w:rsidRPr="009B0EDB">
        <w:rPr>
          <w:rFonts w:eastAsiaTheme="majorEastAsia" w:cs="Arial"/>
          <w:bCs/>
          <w:color w:val="000000" w:themeColor="text1"/>
          <w:szCs w:val="26"/>
          <w:lang w:eastAsia="en-US"/>
        </w:rPr>
        <w:t xml:space="preserve">(tier 2) </w:t>
      </w:r>
      <w:r w:rsidR="003C5524" w:rsidRPr="009B0EDB">
        <w:rPr>
          <w:rFonts w:eastAsiaTheme="majorEastAsia" w:cs="Arial"/>
          <w:bCs/>
          <w:color w:val="000000" w:themeColor="text1"/>
          <w:szCs w:val="26"/>
          <w:lang w:eastAsia="en-US"/>
        </w:rPr>
        <w:t>in 2020-21 (further years will be confirmed annually after budgets and commissioning plans are finalised).</w:t>
      </w:r>
    </w:p>
    <w:p w14:paraId="07029560" w14:textId="4D9FFFDB" w:rsidR="00F8637D" w:rsidRDefault="00F8637D" w:rsidP="009B0EDB">
      <w:pPr>
        <w:pStyle w:val="ListParagraph"/>
        <w:keepNext/>
        <w:keepLines/>
        <w:numPr>
          <w:ilvl w:val="0"/>
          <w:numId w:val="37"/>
        </w:numPr>
        <w:spacing w:before="240" w:line="276" w:lineRule="auto"/>
        <w:outlineLvl w:val="1"/>
        <w:rPr>
          <w:rFonts w:eastAsiaTheme="majorEastAsia" w:cs="Arial"/>
          <w:bCs/>
          <w:color w:val="000000" w:themeColor="text1"/>
          <w:sz w:val="26"/>
          <w:szCs w:val="26"/>
          <w:lang w:eastAsia="en-US"/>
        </w:rPr>
      </w:pPr>
      <w:r w:rsidRPr="009B0EDB">
        <w:rPr>
          <w:rFonts w:eastAsiaTheme="majorEastAsia" w:cs="Arial"/>
          <w:bCs/>
          <w:color w:val="000000" w:themeColor="text1"/>
          <w:szCs w:val="26"/>
          <w:lang w:eastAsia="en-US"/>
        </w:rPr>
        <w:t xml:space="preserve">To have a fully functioning excess weight treatment and prevention pathway for children and young people including tier 2 weight management services commissioned and operational by March 2021 </w:t>
      </w:r>
      <w:r w:rsidR="005D6EFB" w:rsidRPr="009B0EDB">
        <w:rPr>
          <w:rFonts w:eastAsiaTheme="majorEastAsia" w:cs="Arial"/>
          <w:bCs/>
          <w:color w:val="000000" w:themeColor="text1"/>
          <w:szCs w:val="26"/>
          <w:lang w:eastAsia="en-US"/>
        </w:rPr>
        <w:t>(further year</w:t>
      </w:r>
      <w:r w:rsidR="001E6A59" w:rsidRPr="009B0EDB">
        <w:rPr>
          <w:rFonts w:eastAsiaTheme="majorEastAsia" w:cs="Arial"/>
          <w:bCs/>
          <w:color w:val="000000" w:themeColor="text1"/>
          <w:szCs w:val="26"/>
          <w:lang w:eastAsia="en-US"/>
        </w:rPr>
        <w:t xml:space="preserve"> aspirations</w:t>
      </w:r>
      <w:r w:rsidR="005D6EFB" w:rsidRPr="009B0EDB">
        <w:rPr>
          <w:rFonts w:eastAsiaTheme="majorEastAsia" w:cs="Arial"/>
          <w:bCs/>
          <w:color w:val="000000" w:themeColor="text1"/>
          <w:szCs w:val="26"/>
          <w:lang w:eastAsia="en-US"/>
        </w:rPr>
        <w:t xml:space="preserve"> will be confirmed annually </w:t>
      </w:r>
      <w:r w:rsidR="001E6A59" w:rsidRPr="009B0EDB">
        <w:rPr>
          <w:rFonts w:eastAsiaTheme="majorEastAsia" w:cs="Arial"/>
          <w:bCs/>
          <w:color w:val="000000" w:themeColor="text1"/>
          <w:szCs w:val="26"/>
          <w:lang w:eastAsia="en-US"/>
        </w:rPr>
        <w:t xml:space="preserve">depending on Public Health resource allocation </w:t>
      </w:r>
      <w:r w:rsidR="005D6EFB" w:rsidRPr="009B0EDB">
        <w:rPr>
          <w:rFonts w:eastAsiaTheme="majorEastAsia" w:cs="Arial"/>
          <w:bCs/>
          <w:color w:val="000000" w:themeColor="text1"/>
          <w:szCs w:val="26"/>
          <w:lang w:eastAsia="en-US"/>
        </w:rPr>
        <w:t xml:space="preserve">and </w:t>
      </w:r>
      <w:r w:rsidR="001E6A59" w:rsidRPr="009B0EDB">
        <w:rPr>
          <w:rFonts w:eastAsiaTheme="majorEastAsia" w:cs="Arial"/>
          <w:bCs/>
          <w:color w:val="000000" w:themeColor="text1"/>
          <w:szCs w:val="26"/>
          <w:lang w:eastAsia="en-US"/>
        </w:rPr>
        <w:t xml:space="preserve">when </w:t>
      </w:r>
      <w:r w:rsidR="005D6EFB" w:rsidRPr="009B0EDB">
        <w:rPr>
          <w:rFonts w:eastAsiaTheme="majorEastAsia" w:cs="Arial"/>
          <w:bCs/>
          <w:color w:val="000000" w:themeColor="text1"/>
          <w:szCs w:val="26"/>
          <w:lang w:eastAsia="en-US"/>
        </w:rPr>
        <w:t>commissioning plans are finalised).</w:t>
      </w:r>
    </w:p>
    <w:p w14:paraId="2935140F" w14:textId="77777777" w:rsidR="00F8637D" w:rsidRDefault="00F8637D">
      <w:pPr>
        <w:spacing w:line="240" w:lineRule="auto"/>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br w:type="page"/>
      </w:r>
    </w:p>
    <w:p w14:paraId="20A11E03" w14:textId="60092298" w:rsidR="00682AF6" w:rsidRPr="00682AF6" w:rsidRDefault="00682AF6" w:rsidP="00682AF6">
      <w:pPr>
        <w:keepNext/>
        <w:keepLines/>
        <w:spacing w:line="276" w:lineRule="auto"/>
        <w:jc w:val="center"/>
        <w:outlineLvl w:val="1"/>
        <w:rPr>
          <w:rFonts w:eastAsiaTheme="majorEastAsia" w:cs="Arial"/>
          <w:b/>
          <w:bCs/>
          <w:sz w:val="48"/>
          <w:szCs w:val="48"/>
          <w:lang w:eastAsia="en-US"/>
        </w:rPr>
      </w:pPr>
      <w:r w:rsidRPr="00682AF6">
        <w:rPr>
          <w:rFonts w:eastAsiaTheme="majorEastAsia" w:cs="Arial"/>
          <w:b/>
          <w:bCs/>
          <w:sz w:val="48"/>
          <w:szCs w:val="48"/>
          <w:lang w:eastAsia="en-US"/>
        </w:rPr>
        <w:lastRenderedPageBreak/>
        <w:t>Harrow Obesity Action Plan 2020 -21</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4253"/>
        <w:gridCol w:w="1701"/>
        <w:gridCol w:w="1275"/>
      </w:tblGrid>
      <w:tr w:rsidR="00D07D3E" w:rsidRPr="00107146" w14:paraId="1A7BB0D3" w14:textId="77777777" w:rsidTr="00A21805">
        <w:trPr>
          <w:trHeight w:val="270"/>
        </w:trPr>
        <w:tc>
          <w:tcPr>
            <w:tcW w:w="15593" w:type="dxa"/>
            <w:gridSpan w:val="5"/>
            <w:shd w:val="clear" w:color="auto" w:fill="548DD4" w:themeFill="text2" w:themeFillTint="99"/>
          </w:tcPr>
          <w:p w14:paraId="3EAF7048" w14:textId="313CD861" w:rsidR="00D07D3E" w:rsidRPr="00A21805" w:rsidRDefault="00D07D3E" w:rsidP="00A21805">
            <w:pPr>
              <w:pStyle w:val="ListParagraph"/>
              <w:numPr>
                <w:ilvl w:val="0"/>
                <w:numId w:val="40"/>
              </w:numPr>
              <w:ind w:left="284" w:hanging="284"/>
              <w:rPr>
                <w:rFonts w:eastAsiaTheme="majorEastAsia" w:cs="Arial"/>
                <w:b/>
                <w:bCs/>
                <w:color w:val="FFFFFF" w:themeColor="background1"/>
                <w:sz w:val="26"/>
                <w:szCs w:val="26"/>
                <w:lang w:eastAsia="en-US"/>
              </w:rPr>
            </w:pPr>
            <w:r w:rsidRPr="00A21805">
              <w:rPr>
                <w:rFonts w:cs="Arial"/>
                <w:b/>
                <w:color w:val="FFFFFF" w:themeColor="background1"/>
                <w:sz w:val="24"/>
              </w:rPr>
              <w:t>Action</w:t>
            </w:r>
            <w:r w:rsidR="003143A7" w:rsidRPr="00A21805">
              <w:rPr>
                <w:rFonts w:cs="Arial"/>
                <w:b/>
                <w:color w:val="FFFFFF" w:themeColor="background1"/>
                <w:sz w:val="24"/>
              </w:rPr>
              <w:t>s</w:t>
            </w:r>
            <w:r w:rsidRPr="00A21805">
              <w:rPr>
                <w:rFonts w:cs="Arial"/>
                <w:b/>
                <w:color w:val="FFFFFF" w:themeColor="background1"/>
                <w:sz w:val="24"/>
              </w:rPr>
              <w:t xml:space="preserve">: </w:t>
            </w:r>
            <w:r w:rsidRPr="00A21805">
              <w:rPr>
                <w:rFonts w:eastAsiaTheme="majorEastAsia" w:cs="Arial"/>
                <w:b/>
                <w:bCs/>
                <w:color w:val="FFFFFF" w:themeColor="background1"/>
                <w:sz w:val="24"/>
                <w:lang w:eastAsia="en-US"/>
              </w:rPr>
              <w:t>Overarching themes and recommendations</w:t>
            </w:r>
            <w:r w:rsidRPr="00A21805">
              <w:rPr>
                <w:rFonts w:eastAsiaTheme="majorEastAsia" w:cs="Arial"/>
                <w:b/>
                <w:bCs/>
                <w:color w:val="FFFFFF" w:themeColor="background1"/>
                <w:sz w:val="26"/>
                <w:szCs w:val="26"/>
                <w:lang w:eastAsia="en-US"/>
              </w:rPr>
              <w:t xml:space="preserve"> </w:t>
            </w:r>
          </w:p>
          <w:p w14:paraId="29B832A5" w14:textId="0A3B3F53" w:rsidR="00DF1D72" w:rsidRPr="00A21805" w:rsidRDefault="00DF1D72" w:rsidP="00A21805">
            <w:pPr>
              <w:rPr>
                <w:rFonts w:cs="Arial"/>
                <w:b/>
                <w:szCs w:val="22"/>
              </w:rPr>
            </w:pPr>
            <w:r w:rsidRPr="00A21805">
              <w:rPr>
                <w:rFonts w:cs="Arial"/>
                <w:b/>
                <w:color w:val="FFFFFF" w:themeColor="background1"/>
                <w:sz w:val="24"/>
              </w:rPr>
              <w:t>System leader:</w:t>
            </w:r>
            <w:r w:rsidRPr="00A21805">
              <w:rPr>
                <w:rFonts w:cs="Arial"/>
                <w:b/>
                <w:color w:val="FFFFFF" w:themeColor="background1"/>
                <w:szCs w:val="22"/>
              </w:rPr>
              <w:t xml:space="preserve"> Public Health </w:t>
            </w:r>
          </w:p>
        </w:tc>
      </w:tr>
      <w:tr w:rsidR="00D07D3E" w:rsidRPr="00107146" w14:paraId="472C461D" w14:textId="77777777" w:rsidTr="00A21805">
        <w:trPr>
          <w:trHeight w:val="358"/>
        </w:trPr>
        <w:tc>
          <w:tcPr>
            <w:tcW w:w="6663" w:type="dxa"/>
            <w:shd w:val="clear" w:color="auto" w:fill="FFFFFF" w:themeFill="background1"/>
          </w:tcPr>
          <w:p w14:paraId="163B40B5" w14:textId="77777777" w:rsidR="00D07D3E" w:rsidRPr="00107146" w:rsidRDefault="00D07D3E" w:rsidP="002F298C">
            <w:pPr>
              <w:rPr>
                <w:rFonts w:cs="Arial"/>
                <w:b/>
                <w:szCs w:val="22"/>
              </w:rPr>
            </w:pPr>
            <w:r>
              <w:rPr>
                <w:rFonts w:cs="Arial"/>
                <w:b/>
                <w:szCs w:val="22"/>
              </w:rPr>
              <w:t>Strategic Actions for Pathway Group:</w:t>
            </w:r>
          </w:p>
        </w:tc>
        <w:tc>
          <w:tcPr>
            <w:tcW w:w="1701" w:type="dxa"/>
            <w:shd w:val="clear" w:color="auto" w:fill="FFFFFF" w:themeFill="background1"/>
          </w:tcPr>
          <w:p w14:paraId="7A2E201D" w14:textId="77777777" w:rsidR="00D07D3E" w:rsidRPr="00107146" w:rsidRDefault="00D07D3E" w:rsidP="002F298C">
            <w:pPr>
              <w:rPr>
                <w:rFonts w:cs="Arial"/>
                <w:b/>
                <w:szCs w:val="22"/>
              </w:rPr>
            </w:pPr>
            <w:r w:rsidRPr="00107146">
              <w:rPr>
                <w:rFonts w:cs="Arial"/>
                <w:b/>
                <w:szCs w:val="22"/>
              </w:rPr>
              <w:t>Lead</w:t>
            </w:r>
          </w:p>
        </w:tc>
        <w:tc>
          <w:tcPr>
            <w:tcW w:w="4253" w:type="dxa"/>
            <w:shd w:val="clear" w:color="auto" w:fill="FFFFFF" w:themeFill="background1"/>
          </w:tcPr>
          <w:p w14:paraId="5692F9DC" w14:textId="77777777" w:rsidR="00D07D3E" w:rsidRPr="00107146" w:rsidRDefault="00D07D3E" w:rsidP="002F298C">
            <w:pPr>
              <w:rPr>
                <w:rFonts w:cs="Arial"/>
                <w:b/>
                <w:szCs w:val="22"/>
              </w:rPr>
            </w:pPr>
            <w:r>
              <w:rPr>
                <w:rFonts w:cs="Arial"/>
                <w:b/>
                <w:szCs w:val="22"/>
              </w:rPr>
              <w:t>Success measure</w:t>
            </w:r>
          </w:p>
        </w:tc>
        <w:tc>
          <w:tcPr>
            <w:tcW w:w="1701" w:type="dxa"/>
            <w:shd w:val="clear" w:color="auto" w:fill="FFFFFF" w:themeFill="background1"/>
          </w:tcPr>
          <w:p w14:paraId="5F885A8A" w14:textId="77777777" w:rsidR="00D07D3E" w:rsidRPr="00107146" w:rsidRDefault="00D07D3E" w:rsidP="002F298C">
            <w:pPr>
              <w:jc w:val="center"/>
              <w:rPr>
                <w:rFonts w:cs="Arial"/>
                <w:b/>
                <w:szCs w:val="22"/>
              </w:rPr>
            </w:pPr>
            <w:r>
              <w:rPr>
                <w:rFonts w:cs="Arial"/>
                <w:b/>
                <w:szCs w:val="22"/>
              </w:rPr>
              <w:t>KPI</w:t>
            </w:r>
          </w:p>
        </w:tc>
        <w:tc>
          <w:tcPr>
            <w:tcW w:w="1275" w:type="dxa"/>
            <w:shd w:val="clear" w:color="auto" w:fill="FFFFFF" w:themeFill="background1"/>
          </w:tcPr>
          <w:p w14:paraId="0D065660" w14:textId="77777777" w:rsidR="00D07D3E" w:rsidRPr="00107146" w:rsidRDefault="00D07D3E" w:rsidP="002F298C">
            <w:pPr>
              <w:rPr>
                <w:rFonts w:cs="Arial"/>
                <w:b/>
                <w:szCs w:val="22"/>
              </w:rPr>
            </w:pPr>
            <w:r w:rsidRPr="00107146">
              <w:rPr>
                <w:rFonts w:cs="Arial"/>
                <w:b/>
                <w:szCs w:val="22"/>
              </w:rPr>
              <w:t>Date</w:t>
            </w:r>
          </w:p>
        </w:tc>
      </w:tr>
      <w:tr w:rsidR="00D07D3E" w:rsidRPr="00107146" w14:paraId="5B4CC7BD" w14:textId="77777777" w:rsidTr="00A21805">
        <w:trPr>
          <w:trHeight w:val="4528"/>
        </w:trPr>
        <w:tc>
          <w:tcPr>
            <w:tcW w:w="6663" w:type="dxa"/>
            <w:shd w:val="clear" w:color="auto" w:fill="auto"/>
          </w:tcPr>
          <w:p w14:paraId="088AAAF1" w14:textId="06FFF99D" w:rsidR="00D07D3E" w:rsidRDefault="00D07D3E" w:rsidP="006958F3">
            <w:pPr>
              <w:numPr>
                <w:ilvl w:val="0"/>
                <w:numId w:val="1"/>
              </w:numPr>
              <w:spacing w:line="240" w:lineRule="auto"/>
              <w:ind w:left="743" w:hanging="426"/>
              <w:rPr>
                <w:rFonts w:cs="Arial"/>
                <w:szCs w:val="22"/>
              </w:rPr>
            </w:pPr>
            <w:r>
              <w:rPr>
                <w:rFonts w:cs="Arial"/>
                <w:szCs w:val="22"/>
              </w:rPr>
              <w:t>An operational pathway should be specified and agreed by the stakeholder group for Adults, Maternity and Children</w:t>
            </w:r>
            <w:r w:rsidR="0088779B">
              <w:rPr>
                <w:rFonts w:cs="Arial"/>
                <w:szCs w:val="22"/>
              </w:rPr>
              <w:t xml:space="preserve"> and have synergy with the current Active Harrow Strategy and action plan.</w:t>
            </w:r>
          </w:p>
          <w:p w14:paraId="4ACCA250" w14:textId="02C6FEE7" w:rsidR="00D07D3E" w:rsidRDefault="00D07D3E" w:rsidP="006958F3">
            <w:pPr>
              <w:numPr>
                <w:ilvl w:val="0"/>
                <w:numId w:val="1"/>
              </w:numPr>
              <w:spacing w:line="240" w:lineRule="auto"/>
              <w:ind w:left="743" w:hanging="426"/>
              <w:rPr>
                <w:rFonts w:cs="Arial"/>
                <w:szCs w:val="22"/>
              </w:rPr>
            </w:pPr>
            <w:r>
              <w:rPr>
                <w:rFonts w:cs="Arial"/>
                <w:szCs w:val="22"/>
              </w:rPr>
              <w:t xml:space="preserve">A communications plan that uses mixed methods and takes into consideration the culturally specific needs of the Harrow population should be developed </w:t>
            </w:r>
            <w:r w:rsidR="008F1598">
              <w:rPr>
                <w:rFonts w:cs="Arial"/>
                <w:szCs w:val="22"/>
              </w:rPr>
              <w:t xml:space="preserve">including key messages to be reinforced by stakeholders </w:t>
            </w:r>
            <w:r>
              <w:rPr>
                <w:rFonts w:cs="Arial"/>
                <w:szCs w:val="22"/>
              </w:rPr>
              <w:t xml:space="preserve">and </w:t>
            </w:r>
            <w:r w:rsidR="008F1598">
              <w:rPr>
                <w:rFonts w:cs="Arial"/>
                <w:szCs w:val="22"/>
              </w:rPr>
              <w:t xml:space="preserve">all </w:t>
            </w:r>
            <w:r>
              <w:rPr>
                <w:rFonts w:cs="Arial"/>
                <w:szCs w:val="22"/>
              </w:rPr>
              <w:t>signed off by the Adult and Children and Young People Obesity Stakeholder Groups</w:t>
            </w:r>
          </w:p>
          <w:p w14:paraId="277BAAD6" w14:textId="272D9779" w:rsidR="00D07D3E" w:rsidRDefault="00D07D3E" w:rsidP="006958F3">
            <w:pPr>
              <w:numPr>
                <w:ilvl w:val="0"/>
                <w:numId w:val="1"/>
              </w:numPr>
              <w:spacing w:line="240" w:lineRule="auto"/>
              <w:ind w:left="743" w:hanging="426"/>
              <w:rPr>
                <w:rFonts w:cs="Arial"/>
                <w:szCs w:val="22"/>
              </w:rPr>
            </w:pPr>
            <w:r>
              <w:rPr>
                <w:rFonts w:cs="Arial"/>
                <w:szCs w:val="22"/>
              </w:rPr>
              <w:t xml:space="preserve">A webpage should be developed to advise professionals and residents on the services for treatment and prevention of excess weight and </w:t>
            </w:r>
            <w:r w:rsidR="008F1598">
              <w:rPr>
                <w:rFonts w:cs="Arial"/>
                <w:szCs w:val="22"/>
              </w:rPr>
              <w:t xml:space="preserve">including the key messages and </w:t>
            </w:r>
            <w:r>
              <w:rPr>
                <w:rFonts w:cs="Arial"/>
                <w:szCs w:val="22"/>
              </w:rPr>
              <w:t>this should be promoted i</w:t>
            </w:r>
            <w:r w:rsidR="0032072C">
              <w:rPr>
                <w:rFonts w:cs="Arial"/>
                <w:szCs w:val="22"/>
              </w:rPr>
              <w:t xml:space="preserve">n the communications plan above to a </w:t>
            </w:r>
            <w:proofErr w:type="gramStart"/>
            <w:r w:rsidR="0032072C">
              <w:rPr>
                <w:rFonts w:cs="Arial"/>
                <w:szCs w:val="22"/>
              </w:rPr>
              <w:t>wider groups of professionals</w:t>
            </w:r>
            <w:proofErr w:type="gramEnd"/>
            <w:r w:rsidR="0032072C">
              <w:rPr>
                <w:rFonts w:cs="Arial"/>
                <w:szCs w:val="22"/>
              </w:rPr>
              <w:t xml:space="preserve">. </w:t>
            </w:r>
          </w:p>
          <w:p w14:paraId="4E558A11" w14:textId="1230FBD1" w:rsidR="00D07D3E" w:rsidRDefault="00D07D3E" w:rsidP="006958F3">
            <w:pPr>
              <w:numPr>
                <w:ilvl w:val="0"/>
                <w:numId w:val="1"/>
              </w:numPr>
              <w:spacing w:line="240" w:lineRule="auto"/>
              <w:ind w:left="743" w:hanging="426"/>
              <w:rPr>
                <w:rFonts w:cs="Arial"/>
                <w:szCs w:val="22"/>
              </w:rPr>
            </w:pPr>
            <w:r>
              <w:rPr>
                <w:rFonts w:cs="Arial"/>
                <w:szCs w:val="22"/>
              </w:rPr>
              <w:t xml:space="preserve">Opportunities for self </w:t>
            </w:r>
            <w:r w:rsidR="001E6A59">
              <w:rPr>
                <w:rFonts w:cs="Arial"/>
                <w:szCs w:val="22"/>
              </w:rPr>
              <w:t xml:space="preserve">and professional </w:t>
            </w:r>
            <w:r>
              <w:rPr>
                <w:rFonts w:cs="Arial"/>
                <w:szCs w:val="22"/>
              </w:rPr>
              <w:t>assessment should be identified and promoted as part of the pathway in the Obesity Communications Plan</w:t>
            </w:r>
          </w:p>
          <w:p w14:paraId="57A12553" w14:textId="77777777" w:rsidR="006958F3" w:rsidRDefault="006958F3" w:rsidP="006958F3">
            <w:pPr>
              <w:spacing w:line="240" w:lineRule="auto"/>
              <w:ind w:left="743"/>
              <w:rPr>
                <w:rFonts w:cs="Arial"/>
                <w:szCs w:val="22"/>
              </w:rPr>
            </w:pPr>
          </w:p>
          <w:p w14:paraId="5D764385" w14:textId="1A007B2C" w:rsidR="008C25FB" w:rsidRPr="008C25FB" w:rsidRDefault="00682AF6" w:rsidP="006958F3">
            <w:pPr>
              <w:numPr>
                <w:ilvl w:val="0"/>
                <w:numId w:val="1"/>
              </w:numPr>
              <w:spacing w:line="240" w:lineRule="auto"/>
              <w:ind w:left="743" w:hanging="426"/>
              <w:rPr>
                <w:rFonts w:cs="Arial"/>
                <w:szCs w:val="22"/>
              </w:rPr>
            </w:pPr>
            <w:r>
              <w:rPr>
                <w:rFonts w:cs="Arial"/>
                <w:szCs w:val="22"/>
              </w:rPr>
              <w:t>Resident views and service user feedback should be gained on the proposed Obesity Plan as p</w:t>
            </w:r>
            <w:r w:rsidR="008C25FB">
              <w:rPr>
                <w:rFonts w:cs="Arial"/>
                <w:szCs w:val="22"/>
              </w:rPr>
              <w:t>art of the stakeholder feedback</w:t>
            </w:r>
          </w:p>
          <w:p w14:paraId="550BC7B0" w14:textId="4EADCD23" w:rsidR="00D07D3E" w:rsidRPr="00682AF6" w:rsidRDefault="00D07D3E" w:rsidP="006958F3">
            <w:pPr>
              <w:numPr>
                <w:ilvl w:val="0"/>
                <w:numId w:val="1"/>
              </w:numPr>
              <w:spacing w:line="240" w:lineRule="auto"/>
              <w:ind w:left="743" w:hanging="426"/>
              <w:rPr>
                <w:rFonts w:cs="Arial"/>
                <w:szCs w:val="22"/>
              </w:rPr>
            </w:pPr>
            <w:r>
              <w:rPr>
                <w:rFonts w:cs="Arial"/>
                <w:szCs w:val="22"/>
              </w:rPr>
              <w:t xml:space="preserve">Harrow Obesity system leaders should be identified and </w:t>
            </w:r>
            <w:r w:rsidR="00F75E04">
              <w:rPr>
                <w:rFonts w:cs="Arial"/>
                <w:szCs w:val="22"/>
              </w:rPr>
              <w:t xml:space="preserve">agreed and </w:t>
            </w:r>
            <w:r>
              <w:rPr>
                <w:rFonts w:cs="Arial"/>
                <w:szCs w:val="22"/>
              </w:rPr>
              <w:t>become the leads for relevant actions and success measures in this action plan.</w:t>
            </w:r>
          </w:p>
        </w:tc>
        <w:tc>
          <w:tcPr>
            <w:tcW w:w="1701" w:type="dxa"/>
            <w:shd w:val="clear" w:color="auto" w:fill="auto"/>
          </w:tcPr>
          <w:p w14:paraId="3FF88766" w14:textId="702A2B97" w:rsidR="00D07D3E" w:rsidRDefault="00F75E04" w:rsidP="006958F3">
            <w:pPr>
              <w:rPr>
                <w:rFonts w:cs="Arial"/>
                <w:sz w:val="18"/>
                <w:szCs w:val="18"/>
              </w:rPr>
            </w:pPr>
            <w:r>
              <w:rPr>
                <w:rFonts w:cs="Arial"/>
                <w:sz w:val="18"/>
                <w:szCs w:val="18"/>
              </w:rPr>
              <w:t>Public Health and CCG (Commissioners)</w:t>
            </w:r>
          </w:p>
          <w:p w14:paraId="7381B038" w14:textId="77777777" w:rsidR="006958F3" w:rsidRPr="006958F3" w:rsidRDefault="006958F3" w:rsidP="006958F3">
            <w:pPr>
              <w:rPr>
                <w:rFonts w:cs="Arial"/>
                <w:sz w:val="8"/>
                <w:szCs w:val="18"/>
              </w:rPr>
            </w:pPr>
          </w:p>
          <w:p w14:paraId="056E8E69" w14:textId="77777777" w:rsidR="00F75E04" w:rsidRDefault="00F75E04" w:rsidP="006958F3">
            <w:pPr>
              <w:rPr>
                <w:rFonts w:cs="Arial"/>
                <w:sz w:val="18"/>
                <w:szCs w:val="18"/>
              </w:rPr>
            </w:pPr>
            <w:r>
              <w:rPr>
                <w:rFonts w:cs="Arial"/>
                <w:sz w:val="18"/>
                <w:szCs w:val="18"/>
              </w:rPr>
              <w:t>Council Communications</w:t>
            </w:r>
          </w:p>
          <w:p w14:paraId="7EFE744E" w14:textId="77777777" w:rsidR="00F75E04" w:rsidRDefault="00F75E04" w:rsidP="006958F3">
            <w:pPr>
              <w:rPr>
                <w:rFonts w:cs="Arial"/>
                <w:sz w:val="18"/>
                <w:szCs w:val="18"/>
              </w:rPr>
            </w:pPr>
          </w:p>
          <w:p w14:paraId="5610442C" w14:textId="77777777" w:rsidR="00A21805" w:rsidRPr="00A21805" w:rsidRDefault="00A21805" w:rsidP="006958F3">
            <w:pPr>
              <w:rPr>
                <w:rFonts w:cs="Arial"/>
                <w:sz w:val="14"/>
                <w:szCs w:val="18"/>
              </w:rPr>
            </w:pPr>
          </w:p>
          <w:p w14:paraId="02C0CD0D" w14:textId="77777777" w:rsidR="00F75E04" w:rsidRDefault="00F75E04" w:rsidP="006958F3">
            <w:pPr>
              <w:rPr>
                <w:rFonts w:cs="Arial"/>
                <w:sz w:val="18"/>
                <w:szCs w:val="18"/>
              </w:rPr>
            </w:pPr>
          </w:p>
          <w:p w14:paraId="10071BA3" w14:textId="77777777" w:rsidR="00F75E04" w:rsidRDefault="00F75E04" w:rsidP="006958F3">
            <w:pPr>
              <w:rPr>
                <w:rFonts w:cs="Arial"/>
                <w:sz w:val="18"/>
                <w:szCs w:val="18"/>
              </w:rPr>
            </w:pPr>
            <w:r>
              <w:rPr>
                <w:rFonts w:cs="Arial"/>
                <w:sz w:val="18"/>
                <w:szCs w:val="18"/>
              </w:rPr>
              <w:t>Public Health</w:t>
            </w:r>
          </w:p>
          <w:p w14:paraId="7573D91F" w14:textId="77777777" w:rsidR="00F75E04" w:rsidRDefault="00F75E04" w:rsidP="006958F3">
            <w:pPr>
              <w:rPr>
                <w:rFonts w:cs="Arial"/>
                <w:sz w:val="18"/>
                <w:szCs w:val="18"/>
              </w:rPr>
            </w:pPr>
          </w:p>
          <w:p w14:paraId="67918DDE" w14:textId="77777777" w:rsidR="001E6A59" w:rsidRDefault="001E6A59" w:rsidP="006958F3">
            <w:pPr>
              <w:rPr>
                <w:rFonts w:cs="Arial"/>
                <w:sz w:val="18"/>
                <w:szCs w:val="18"/>
              </w:rPr>
            </w:pPr>
          </w:p>
          <w:p w14:paraId="55FC5BC2" w14:textId="77777777" w:rsidR="001E6A59" w:rsidRDefault="001E6A59" w:rsidP="006958F3">
            <w:pPr>
              <w:rPr>
                <w:rFonts w:cs="Arial"/>
                <w:sz w:val="18"/>
                <w:szCs w:val="18"/>
              </w:rPr>
            </w:pPr>
          </w:p>
          <w:p w14:paraId="18A4BAD9" w14:textId="3B8A2E12" w:rsidR="00F75E04" w:rsidRDefault="00F75E04" w:rsidP="006958F3">
            <w:pPr>
              <w:rPr>
                <w:rFonts w:cs="Arial"/>
                <w:sz w:val="18"/>
                <w:szCs w:val="18"/>
              </w:rPr>
            </w:pPr>
            <w:r>
              <w:rPr>
                <w:rFonts w:cs="Arial"/>
                <w:sz w:val="18"/>
                <w:szCs w:val="18"/>
              </w:rPr>
              <w:t xml:space="preserve">All Stakeholders </w:t>
            </w:r>
          </w:p>
          <w:p w14:paraId="57369497" w14:textId="77777777" w:rsidR="00C9648A" w:rsidRDefault="00C9648A" w:rsidP="006958F3">
            <w:pPr>
              <w:rPr>
                <w:rFonts w:cs="Arial"/>
                <w:sz w:val="18"/>
                <w:szCs w:val="18"/>
              </w:rPr>
            </w:pPr>
          </w:p>
          <w:p w14:paraId="6D3F1915" w14:textId="77777777" w:rsidR="00C9648A" w:rsidRDefault="00C9648A" w:rsidP="006958F3">
            <w:pPr>
              <w:rPr>
                <w:rFonts w:cs="Arial"/>
                <w:sz w:val="12"/>
                <w:szCs w:val="18"/>
              </w:rPr>
            </w:pPr>
          </w:p>
          <w:p w14:paraId="6432C6A1" w14:textId="77777777" w:rsidR="006958F3" w:rsidRDefault="006958F3" w:rsidP="006958F3">
            <w:pPr>
              <w:rPr>
                <w:rFonts w:cs="Arial"/>
                <w:sz w:val="12"/>
                <w:szCs w:val="18"/>
              </w:rPr>
            </w:pPr>
          </w:p>
          <w:p w14:paraId="03E8FB2D" w14:textId="77777777" w:rsidR="00682AF6" w:rsidRDefault="00682AF6" w:rsidP="006958F3">
            <w:pPr>
              <w:rPr>
                <w:rFonts w:cs="Arial"/>
                <w:sz w:val="18"/>
                <w:szCs w:val="18"/>
              </w:rPr>
            </w:pPr>
            <w:r>
              <w:rPr>
                <w:rFonts w:cs="Arial"/>
                <w:sz w:val="18"/>
                <w:szCs w:val="18"/>
              </w:rPr>
              <w:t>Public Health</w:t>
            </w:r>
          </w:p>
          <w:p w14:paraId="7D522BFF" w14:textId="77777777" w:rsidR="00682AF6" w:rsidRDefault="00682AF6" w:rsidP="006958F3">
            <w:pPr>
              <w:rPr>
                <w:rFonts w:cs="Arial"/>
                <w:sz w:val="18"/>
                <w:szCs w:val="18"/>
              </w:rPr>
            </w:pPr>
          </w:p>
          <w:p w14:paraId="5C21B9A4" w14:textId="77777777" w:rsidR="006958F3" w:rsidRPr="006958F3" w:rsidRDefault="006958F3" w:rsidP="006958F3">
            <w:pPr>
              <w:rPr>
                <w:rFonts w:cs="Arial"/>
                <w:sz w:val="4"/>
                <w:szCs w:val="18"/>
              </w:rPr>
            </w:pPr>
          </w:p>
          <w:p w14:paraId="3372FD90" w14:textId="77777777" w:rsidR="008C25FB" w:rsidRPr="006958F3" w:rsidRDefault="008C25FB" w:rsidP="006958F3">
            <w:pPr>
              <w:rPr>
                <w:rFonts w:cs="Arial"/>
                <w:sz w:val="6"/>
                <w:szCs w:val="18"/>
              </w:rPr>
            </w:pPr>
          </w:p>
          <w:p w14:paraId="5679C6B7" w14:textId="18C94D20" w:rsidR="00C9648A" w:rsidRDefault="00C9648A" w:rsidP="006958F3">
            <w:pPr>
              <w:rPr>
                <w:rFonts w:cs="Arial"/>
                <w:sz w:val="18"/>
                <w:szCs w:val="18"/>
              </w:rPr>
            </w:pPr>
            <w:r>
              <w:rPr>
                <w:rFonts w:cs="Arial"/>
                <w:sz w:val="18"/>
                <w:szCs w:val="18"/>
              </w:rPr>
              <w:t xml:space="preserve">All System leaders </w:t>
            </w:r>
          </w:p>
          <w:p w14:paraId="3C6F3370" w14:textId="77777777" w:rsidR="00D07D3E" w:rsidRPr="00DB66DE" w:rsidRDefault="00D07D3E" w:rsidP="006958F3">
            <w:pPr>
              <w:rPr>
                <w:rFonts w:cs="Arial"/>
                <w:sz w:val="18"/>
                <w:szCs w:val="18"/>
              </w:rPr>
            </w:pPr>
          </w:p>
        </w:tc>
        <w:tc>
          <w:tcPr>
            <w:tcW w:w="4253" w:type="dxa"/>
          </w:tcPr>
          <w:p w14:paraId="1115324C" w14:textId="0021CBAB" w:rsidR="00D07D3E" w:rsidRPr="008A39CF" w:rsidRDefault="00D07D3E" w:rsidP="006958F3">
            <w:pPr>
              <w:numPr>
                <w:ilvl w:val="0"/>
                <w:numId w:val="2"/>
              </w:numPr>
              <w:spacing w:line="240" w:lineRule="auto"/>
              <w:ind w:left="250" w:hanging="250"/>
              <w:rPr>
                <w:rFonts w:cs="Arial"/>
                <w:sz w:val="18"/>
                <w:szCs w:val="18"/>
              </w:rPr>
            </w:pPr>
            <w:r w:rsidRPr="008A39CF">
              <w:rPr>
                <w:rFonts w:cs="Arial"/>
                <w:sz w:val="18"/>
                <w:szCs w:val="18"/>
              </w:rPr>
              <w:t>An operational pathway in line with national guidance</w:t>
            </w:r>
            <w:r w:rsidR="0088779B" w:rsidRPr="008A39CF">
              <w:rPr>
                <w:rFonts w:cs="Arial"/>
                <w:sz w:val="18"/>
                <w:szCs w:val="18"/>
              </w:rPr>
              <w:t xml:space="preserve"> and linking to the Active Harrow Strategy</w:t>
            </w:r>
          </w:p>
          <w:p w14:paraId="75374295" w14:textId="77777777" w:rsidR="00D07D3E" w:rsidRPr="008A39CF" w:rsidRDefault="00D07D3E" w:rsidP="006958F3">
            <w:pPr>
              <w:spacing w:line="240" w:lineRule="auto"/>
              <w:ind w:left="250" w:hanging="250"/>
              <w:rPr>
                <w:rFonts w:cs="Arial"/>
                <w:sz w:val="18"/>
                <w:szCs w:val="18"/>
              </w:rPr>
            </w:pPr>
          </w:p>
          <w:p w14:paraId="078E09B4" w14:textId="77777777" w:rsidR="00A21805" w:rsidRPr="008A39CF" w:rsidRDefault="00A21805" w:rsidP="006958F3">
            <w:pPr>
              <w:spacing w:line="240" w:lineRule="auto"/>
              <w:ind w:left="250" w:hanging="250"/>
              <w:rPr>
                <w:rFonts w:cs="Arial"/>
                <w:sz w:val="18"/>
                <w:szCs w:val="18"/>
              </w:rPr>
            </w:pPr>
          </w:p>
          <w:p w14:paraId="64023813" w14:textId="77777777" w:rsidR="00D07D3E" w:rsidRPr="008A39CF" w:rsidRDefault="00D07D3E" w:rsidP="006958F3">
            <w:pPr>
              <w:numPr>
                <w:ilvl w:val="0"/>
                <w:numId w:val="2"/>
              </w:numPr>
              <w:spacing w:line="240" w:lineRule="auto"/>
              <w:ind w:left="250" w:hanging="250"/>
              <w:rPr>
                <w:rFonts w:cs="Arial"/>
                <w:sz w:val="18"/>
                <w:szCs w:val="18"/>
              </w:rPr>
            </w:pPr>
            <w:r w:rsidRPr="008A39CF">
              <w:rPr>
                <w:rFonts w:cs="Arial"/>
                <w:sz w:val="18"/>
                <w:szCs w:val="18"/>
              </w:rPr>
              <w:t>Engagement from stakeholders through the pathway group and implementation of Obesity Communications Plan</w:t>
            </w:r>
          </w:p>
          <w:p w14:paraId="442E2B1C" w14:textId="77777777" w:rsidR="00D07D3E" w:rsidRPr="008A39CF" w:rsidRDefault="00D07D3E" w:rsidP="006958F3">
            <w:pPr>
              <w:spacing w:line="240" w:lineRule="auto"/>
              <w:ind w:left="250" w:hanging="250"/>
              <w:rPr>
                <w:rFonts w:cs="Arial"/>
                <w:sz w:val="18"/>
                <w:szCs w:val="18"/>
              </w:rPr>
            </w:pPr>
          </w:p>
          <w:p w14:paraId="798D2844" w14:textId="77777777" w:rsidR="006958F3" w:rsidRPr="008A39CF" w:rsidRDefault="006958F3" w:rsidP="006958F3">
            <w:pPr>
              <w:spacing w:line="240" w:lineRule="auto"/>
              <w:ind w:left="250" w:hanging="250"/>
              <w:rPr>
                <w:rFonts w:cs="Arial"/>
                <w:sz w:val="18"/>
                <w:szCs w:val="18"/>
              </w:rPr>
            </w:pPr>
          </w:p>
          <w:p w14:paraId="49141EB4" w14:textId="77777777" w:rsidR="00A21805" w:rsidRPr="008A39CF" w:rsidRDefault="00A21805" w:rsidP="006958F3">
            <w:pPr>
              <w:spacing w:line="240" w:lineRule="auto"/>
              <w:ind w:left="250" w:hanging="250"/>
              <w:rPr>
                <w:rFonts w:cs="Arial"/>
                <w:sz w:val="18"/>
                <w:szCs w:val="18"/>
              </w:rPr>
            </w:pPr>
          </w:p>
          <w:p w14:paraId="3A38B4D4" w14:textId="77777777" w:rsidR="00D07D3E" w:rsidRPr="008A39CF" w:rsidRDefault="00D07D3E" w:rsidP="006958F3">
            <w:pPr>
              <w:spacing w:line="240" w:lineRule="auto"/>
              <w:ind w:left="250" w:hanging="250"/>
              <w:rPr>
                <w:rFonts w:cs="Arial"/>
                <w:sz w:val="18"/>
                <w:szCs w:val="18"/>
              </w:rPr>
            </w:pPr>
          </w:p>
          <w:p w14:paraId="2C7DF2D2" w14:textId="77777777" w:rsidR="00D07D3E" w:rsidRPr="008A39CF" w:rsidRDefault="00D07D3E" w:rsidP="006958F3">
            <w:pPr>
              <w:numPr>
                <w:ilvl w:val="0"/>
                <w:numId w:val="2"/>
              </w:numPr>
              <w:spacing w:line="240" w:lineRule="auto"/>
              <w:ind w:left="250" w:hanging="250"/>
              <w:rPr>
                <w:rFonts w:cs="Arial"/>
                <w:sz w:val="18"/>
                <w:szCs w:val="18"/>
              </w:rPr>
            </w:pPr>
            <w:r w:rsidRPr="008A39CF">
              <w:rPr>
                <w:rFonts w:cs="Arial"/>
                <w:sz w:val="18"/>
                <w:szCs w:val="18"/>
              </w:rPr>
              <w:t>An operational information point and number of hits on the webpage</w:t>
            </w:r>
          </w:p>
          <w:p w14:paraId="03945690" w14:textId="77777777" w:rsidR="00D07D3E" w:rsidRPr="008A39CF" w:rsidRDefault="00D07D3E" w:rsidP="006958F3">
            <w:pPr>
              <w:pStyle w:val="ListParagraph"/>
              <w:ind w:left="250" w:hanging="250"/>
              <w:rPr>
                <w:rFonts w:cs="Arial"/>
                <w:sz w:val="18"/>
                <w:szCs w:val="18"/>
              </w:rPr>
            </w:pPr>
          </w:p>
          <w:p w14:paraId="5B2F28E8" w14:textId="77777777" w:rsidR="00A21805" w:rsidRPr="008A39CF" w:rsidRDefault="00A21805" w:rsidP="006958F3">
            <w:pPr>
              <w:pStyle w:val="ListParagraph"/>
              <w:ind w:left="250" w:hanging="250"/>
              <w:rPr>
                <w:rFonts w:cs="Arial"/>
                <w:sz w:val="18"/>
                <w:szCs w:val="18"/>
              </w:rPr>
            </w:pPr>
          </w:p>
          <w:p w14:paraId="5152499B" w14:textId="77777777" w:rsidR="006958F3" w:rsidRPr="008A39CF" w:rsidRDefault="006958F3" w:rsidP="006958F3">
            <w:pPr>
              <w:pStyle w:val="ListParagraph"/>
              <w:ind w:left="250" w:hanging="250"/>
              <w:rPr>
                <w:rFonts w:cs="Arial"/>
                <w:sz w:val="18"/>
                <w:szCs w:val="18"/>
              </w:rPr>
            </w:pPr>
          </w:p>
          <w:p w14:paraId="577776D8" w14:textId="299225DF" w:rsidR="00C9648A" w:rsidRPr="008A39CF" w:rsidRDefault="00D07D3E" w:rsidP="006958F3">
            <w:pPr>
              <w:numPr>
                <w:ilvl w:val="0"/>
                <w:numId w:val="2"/>
              </w:numPr>
              <w:spacing w:line="240" w:lineRule="auto"/>
              <w:ind w:left="250" w:hanging="250"/>
              <w:rPr>
                <w:rFonts w:cs="Arial"/>
                <w:sz w:val="18"/>
                <w:szCs w:val="18"/>
              </w:rPr>
            </w:pPr>
            <w:r w:rsidRPr="008A39CF">
              <w:rPr>
                <w:rFonts w:cs="Arial"/>
                <w:sz w:val="18"/>
                <w:szCs w:val="18"/>
              </w:rPr>
              <w:t xml:space="preserve">Operational </w:t>
            </w:r>
            <w:r w:rsidR="001E6A59" w:rsidRPr="008A39CF">
              <w:rPr>
                <w:rFonts w:cs="Arial"/>
                <w:sz w:val="18"/>
                <w:szCs w:val="18"/>
              </w:rPr>
              <w:t xml:space="preserve">weight </w:t>
            </w:r>
            <w:r w:rsidRPr="008A39CF">
              <w:rPr>
                <w:rFonts w:cs="Arial"/>
                <w:sz w:val="18"/>
                <w:szCs w:val="18"/>
              </w:rPr>
              <w:t xml:space="preserve"> assessment tools in settings across Harrow </w:t>
            </w:r>
            <w:r w:rsidR="001E6A59" w:rsidRPr="008A39CF">
              <w:rPr>
                <w:rFonts w:cs="Arial"/>
                <w:sz w:val="18"/>
                <w:szCs w:val="18"/>
              </w:rPr>
              <w:t xml:space="preserve">identified </w:t>
            </w:r>
            <w:r w:rsidRPr="008A39CF">
              <w:rPr>
                <w:rFonts w:cs="Arial"/>
                <w:sz w:val="18"/>
                <w:szCs w:val="18"/>
              </w:rPr>
              <w:t>and referral to appropriate tier 2 services</w:t>
            </w:r>
            <w:r w:rsidR="001E6A59" w:rsidRPr="008A39CF">
              <w:rPr>
                <w:rFonts w:cs="Arial"/>
                <w:sz w:val="18"/>
                <w:szCs w:val="18"/>
              </w:rPr>
              <w:t xml:space="preserve"> (including </w:t>
            </w:r>
            <w:proofErr w:type="spellStart"/>
            <w:r w:rsidR="001E6A59" w:rsidRPr="008A39CF">
              <w:rPr>
                <w:rFonts w:cs="Arial"/>
                <w:sz w:val="18"/>
                <w:szCs w:val="18"/>
              </w:rPr>
              <w:t>self assessment</w:t>
            </w:r>
            <w:proofErr w:type="spellEnd"/>
            <w:r w:rsidR="001E6A59" w:rsidRPr="008A39CF">
              <w:rPr>
                <w:rFonts w:cs="Arial"/>
                <w:sz w:val="18"/>
                <w:szCs w:val="18"/>
              </w:rPr>
              <w:t xml:space="preserve"> and referral)</w:t>
            </w:r>
          </w:p>
          <w:p w14:paraId="374EBDB4" w14:textId="77777777" w:rsidR="006958F3" w:rsidRPr="008A39CF" w:rsidRDefault="006958F3" w:rsidP="006958F3">
            <w:pPr>
              <w:spacing w:line="240" w:lineRule="auto"/>
              <w:ind w:left="250"/>
              <w:rPr>
                <w:rFonts w:cs="Arial"/>
                <w:sz w:val="18"/>
                <w:szCs w:val="18"/>
              </w:rPr>
            </w:pPr>
          </w:p>
          <w:p w14:paraId="2AA662B1" w14:textId="503E33B3" w:rsidR="00682AF6" w:rsidRPr="008A39CF" w:rsidRDefault="00682AF6" w:rsidP="006958F3">
            <w:pPr>
              <w:numPr>
                <w:ilvl w:val="0"/>
                <w:numId w:val="2"/>
              </w:numPr>
              <w:spacing w:line="240" w:lineRule="auto"/>
              <w:ind w:left="250" w:hanging="250"/>
              <w:rPr>
                <w:rFonts w:cs="Arial"/>
                <w:sz w:val="18"/>
                <w:szCs w:val="18"/>
              </w:rPr>
            </w:pPr>
            <w:r w:rsidRPr="008A39CF">
              <w:rPr>
                <w:rFonts w:cs="Arial"/>
                <w:sz w:val="18"/>
                <w:szCs w:val="18"/>
              </w:rPr>
              <w:t>Residents consultation via the Residents survey and service user feedback scheduled via the community dietetics services</w:t>
            </w:r>
          </w:p>
          <w:p w14:paraId="3F356510" w14:textId="77777777" w:rsidR="00424A8F" w:rsidRPr="008A39CF" w:rsidRDefault="00424A8F" w:rsidP="00424A8F">
            <w:pPr>
              <w:spacing w:line="240" w:lineRule="auto"/>
              <w:ind w:left="250"/>
              <w:rPr>
                <w:rFonts w:cs="Arial"/>
                <w:sz w:val="18"/>
                <w:szCs w:val="18"/>
              </w:rPr>
            </w:pPr>
          </w:p>
          <w:p w14:paraId="6CC99765" w14:textId="0FAB3D39" w:rsidR="00C9648A" w:rsidRPr="008A39CF" w:rsidRDefault="00C9648A" w:rsidP="006958F3">
            <w:pPr>
              <w:pStyle w:val="ListParagraph"/>
              <w:numPr>
                <w:ilvl w:val="0"/>
                <w:numId w:val="2"/>
              </w:numPr>
              <w:spacing w:line="240" w:lineRule="auto"/>
              <w:ind w:left="250" w:hanging="250"/>
              <w:rPr>
                <w:rFonts w:cs="Arial"/>
                <w:sz w:val="18"/>
                <w:szCs w:val="18"/>
              </w:rPr>
            </w:pPr>
            <w:r w:rsidRPr="008A39CF">
              <w:rPr>
                <w:rFonts w:cs="Arial"/>
                <w:sz w:val="18"/>
                <w:szCs w:val="18"/>
              </w:rPr>
              <w:t>A finalised action plan with regular Obesity Stakeholder meetings to monitor</w:t>
            </w:r>
          </w:p>
        </w:tc>
        <w:tc>
          <w:tcPr>
            <w:tcW w:w="1701" w:type="dxa"/>
          </w:tcPr>
          <w:p w14:paraId="0CC1E9AB" w14:textId="7C9A8EF4" w:rsidR="00D07D3E" w:rsidRPr="008A39CF" w:rsidRDefault="00C9648A" w:rsidP="00D314ED">
            <w:pPr>
              <w:pStyle w:val="ListParagraph"/>
              <w:numPr>
                <w:ilvl w:val="0"/>
                <w:numId w:val="45"/>
              </w:numPr>
              <w:spacing w:line="240" w:lineRule="auto"/>
              <w:ind w:left="175" w:hanging="218"/>
              <w:rPr>
                <w:rFonts w:cs="Arial"/>
                <w:sz w:val="18"/>
                <w:szCs w:val="18"/>
              </w:rPr>
            </w:pPr>
            <w:r w:rsidRPr="008A39CF">
              <w:rPr>
                <w:rFonts w:cs="Arial"/>
                <w:sz w:val="18"/>
                <w:szCs w:val="18"/>
              </w:rPr>
              <w:t>Number of referrals to tier 2 services</w:t>
            </w:r>
          </w:p>
          <w:p w14:paraId="062DEEDC" w14:textId="77777777" w:rsidR="00D07D3E" w:rsidRPr="008A39CF" w:rsidRDefault="00D07D3E" w:rsidP="00D314ED">
            <w:pPr>
              <w:spacing w:line="240" w:lineRule="auto"/>
              <w:ind w:left="175" w:hanging="218"/>
              <w:rPr>
                <w:rFonts w:cs="Arial"/>
                <w:sz w:val="18"/>
                <w:szCs w:val="18"/>
              </w:rPr>
            </w:pPr>
          </w:p>
          <w:p w14:paraId="5D10516A" w14:textId="77777777" w:rsidR="00A21805" w:rsidRPr="008A39CF" w:rsidRDefault="00A21805" w:rsidP="00D314ED">
            <w:pPr>
              <w:spacing w:line="240" w:lineRule="auto"/>
              <w:ind w:left="175" w:hanging="218"/>
              <w:rPr>
                <w:rFonts w:cs="Arial"/>
                <w:sz w:val="18"/>
                <w:szCs w:val="18"/>
              </w:rPr>
            </w:pPr>
          </w:p>
          <w:p w14:paraId="01E0D212" w14:textId="28E7AB85" w:rsidR="00C9648A" w:rsidRPr="008A39CF" w:rsidRDefault="00C9648A" w:rsidP="00D314ED">
            <w:pPr>
              <w:pStyle w:val="ListParagraph"/>
              <w:numPr>
                <w:ilvl w:val="0"/>
                <w:numId w:val="45"/>
              </w:numPr>
              <w:spacing w:line="240" w:lineRule="auto"/>
              <w:ind w:left="175" w:hanging="218"/>
              <w:rPr>
                <w:rFonts w:cs="Arial"/>
                <w:sz w:val="18"/>
                <w:szCs w:val="18"/>
              </w:rPr>
            </w:pPr>
            <w:r w:rsidRPr="008A39CF">
              <w:rPr>
                <w:rFonts w:cs="Arial"/>
                <w:sz w:val="18"/>
                <w:szCs w:val="18"/>
              </w:rPr>
              <w:t>Operational Communications plan</w:t>
            </w:r>
          </w:p>
          <w:p w14:paraId="17DAEC38" w14:textId="77777777" w:rsidR="00D07D3E" w:rsidRPr="008A39CF" w:rsidRDefault="00D07D3E" w:rsidP="00D314ED">
            <w:pPr>
              <w:spacing w:line="240" w:lineRule="auto"/>
              <w:ind w:left="175" w:hanging="218"/>
              <w:rPr>
                <w:rFonts w:cs="Arial"/>
                <w:sz w:val="18"/>
                <w:szCs w:val="18"/>
              </w:rPr>
            </w:pPr>
          </w:p>
          <w:p w14:paraId="658B7CCF" w14:textId="77777777" w:rsidR="00D07D3E" w:rsidRDefault="00D07D3E" w:rsidP="00D314ED">
            <w:pPr>
              <w:spacing w:line="240" w:lineRule="auto"/>
              <w:ind w:left="175" w:hanging="218"/>
              <w:rPr>
                <w:rFonts w:cs="Arial"/>
                <w:sz w:val="18"/>
                <w:szCs w:val="18"/>
              </w:rPr>
            </w:pPr>
          </w:p>
          <w:p w14:paraId="238E87DC" w14:textId="77777777" w:rsidR="008A39CF" w:rsidRPr="008A39CF" w:rsidRDefault="008A39CF" w:rsidP="00D314ED">
            <w:pPr>
              <w:spacing w:line="240" w:lineRule="auto"/>
              <w:ind w:left="175" w:hanging="218"/>
              <w:rPr>
                <w:rFonts w:cs="Arial"/>
                <w:sz w:val="18"/>
                <w:szCs w:val="18"/>
              </w:rPr>
            </w:pPr>
          </w:p>
          <w:p w14:paraId="23EACD9D" w14:textId="77777777" w:rsidR="00A21805" w:rsidRPr="008A39CF" w:rsidRDefault="00A21805" w:rsidP="00D314ED">
            <w:pPr>
              <w:spacing w:line="240" w:lineRule="auto"/>
              <w:ind w:left="175" w:hanging="218"/>
              <w:rPr>
                <w:rFonts w:cs="Arial"/>
                <w:sz w:val="18"/>
                <w:szCs w:val="18"/>
              </w:rPr>
            </w:pPr>
          </w:p>
          <w:p w14:paraId="3AF6F8F4" w14:textId="76FDCE50" w:rsidR="00D07D3E" w:rsidRPr="008A39CF" w:rsidRDefault="00C9648A" w:rsidP="00D314ED">
            <w:pPr>
              <w:pStyle w:val="ListParagraph"/>
              <w:numPr>
                <w:ilvl w:val="0"/>
                <w:numId w:val="45"/>
              </w:numPr>
              <w:spacing w:line="240" w:lineRule="auto"/>
              <w:ind w:left="175" w:hanging="218"/>
              <w:rPr>
                <w:rFonts w:cs="Arial"/>
                <w:sz w:val="18"/>
                <w:szCs w:val="18"/>
              </w:rPr>
            </w:pPr>
            <w:r w:rsidRPr="008A39CF">
              <w:rPr>
                <w:rFonts w:cs="Arial"/>
                <w:sz w:val="18"/>
                <w:szCs w:val="18"/>
              </w:rPr>
              <w:t>Number of clicks</w:t>
            </w:r>
          </w:p>
          <w:p w14:paraId="2FB982EE" w14:textId="77777777" w:rsidR="00D07D3E" w:rsidRPr="008A39CF" w:rsidRDefault="00D07D3E" w:rsidP="00D314ED">
            <w:pPr>
              <w:spacing w:line="240" w:lineRule="auto"/>
              <w:ind w:left="175" w:hanging="218"/>
              <w:rPr>
                <w:rFonts w:cs="Arial"/>
                <w:sz w:val="18"/>
                <w:szCs w:val="18"/>
              </w:rPr>
            </w:pPr>
          </w:p>
          <w:p w14:paraId="7AE0B994" w14:textId="77777777" w:rsidR="00D07D3E" w:rsidRDefault="00D07D3E" w:rsidP="00D314ED">
            <w:pPr>
              <w:spacing w:line="240" w:lineRule="auto"/>
              <w:ind w:left="175" w:hanging="218"/>
              <w:rPr>
                <w:rFonts w:cs="Arial"/>
                <w:sz w:val="18"/>
                <w:szCs w:val="18"/>
              </w:rPr>
            </w:pPr>
          </w:p>
          <w:p w14:paraId="2DFECDB4" w14:textId="77777777" w:rsidR="008A39CF" w:rsidRPr="008A39CF" w:rsidRDefault="008A39CF" w:rsidP="00D314ED">
            <w:pPr>
              <w:spacing w:line="240" w:lineRule="auto"/>
              <w:ind w:left="175" w:hanging="218"/>
              <w:rPr>
                <w:rFonts w:cs="Arial"/>
                <w:sz w:val="18"/>
                <w:szCs w:val="18"/>
              </w:rPr>
            </w:pPr>
          </w:p>
          <w:p w14:paraId="15E7C14C" w14:textId="77777777" w:rsidR="00D07D3E" w:rsidRPr="008A39CF" w:rsidRDefault="00D07D3E" w:rsidP="00D314ED">
            <w:pPr>
              <w:spacing w:line="240" w:lineRule="auto"/>
              <w:ind w:left="175" w:hanging="218"/>
              <w:rPr>
                <w:rFonts w:cs="Arial"/>
                <w:sz w:val="18"/>
                <w:szCs w:val="18"/>
              </w:rPr>
            </w:pPr>
          </w:p>
          <w:p w14:paraId="42A48776" w14:textId="4B36197F" w:rsidR="00D07D3E" w:rsidRPr="008A39CF" w:rsidRDefault="00C9648A" w:rsidP="00D314ED">
            <w:pPr>
              <w:pStyle w:val="ListParagraph"/>
              <w:numPr>
                <w:ilvl w:val="0"/>
                <w:numId w:val="45"/>
              </w:numPr>
              <w:spacing w:line="240" w:lineRule="auto"/>
              <w:ind w:left="175" w:hanging="218"/>
              <w:rPr>
                <w:rFonts w:cs="Arial"/>
                <w:sz w:val="18"/>
                <w:szCs w:val="18"/>
              </w:rPr>
            </w:pPr>
            <w:r w:rsidRPr="008A39CF">
              <w:rPr>
                <w:rFonts w:cs="Arial"/>
                <w:sz w:val="18"/>
                <w:szCs w:val="18"/>
              </w:rPr>
              <w:t xml:space="preserve">Number of </w:t>
            </w:r>
            <w:proofErr w:type="spellStart"/>
            <w:r w:rsidRPr="008A39CF">
              <w:rPr>
                <w:rFonts w:cs="Arial"/>
                <w:sz w:val="18"/>
                <w:szCs w:val="18"/>
              </w:rPr>
              <w:t>self assessment</w:t>
            </w:r>
            <w:proofErr w:type="spellEnd"/>
            <w:r w:rsidRPr="008A39CF">
              <w:rPr>
                <w:rFonts w:cs="Arial"/>
                <w:sz w:val="18"/>
                <w:szCs w:val="18"/>
              </w:rPr>
              <w:t xml:space="preserve"> tools promoted</w:t>
            </w:r>
          </w:p>
          <w:p w14:paraId="026AAB5E" w14:textId="77777777" w:rsidR="00D07D3E" w:rsidRPr="008A39CF" w:rsidRDefault="00D07D3E" w:rsidP="00D314ED">
            <w:pPr>
              <w:spacing w:line="240" w:lineRule="auto"/>
              <w:ind w:left="175" w:hanging="218"/>
              <w:rPr>
                <w:rFonts w:cs="Arial"/>
                <w:sz w:val="18"/>
                <w:szCs w:val="18"/>
              </w:rPr>
            </w:pPr>
          </w:p>
          <w:p w14:paraId="1211AD96" w14:textId="77777777" w:rsidR="00424A8F" w:rsidRDefault="00424A8F" w:rsidP="00D314ED">
            <w:pPr>
              <w:spacing w:line="240" w:lineRule="auto"/>
              <w:ind w:left="175" w:hanging="218"/>
              <w:rPr>
                <w:rFonts w:cs="Arial"/>
                <w:sz w:val="18"/>
                <w:szCs w:val="18"/>
              </w:rPr>
            </w:pPr>
          </w:p>
          <w:p w14:paraId="0B1FB4F6" w14:textId="77777777" w:rsidR="008A39CF" w:rsidRPr="009B0EDB" w:rsidRDefault="008A39CF" w:rsidP="00D314ED">
            <w:pPr>
              <w:spacing w:line="240" w:lineRule="auto"/>
              <w:ind w:left="175" w:hanging="218"/>
              <w:rPr>
                <w:rFonts w:cs="Arial"/>
                <w:sz w:val="8"/>
                <w:szCs w:val="18"/>
              </w:rPr>
            </w:pPr>
          </w:p>
          <w:p w14:paraId="23620E4E" w14:textId="77777777" w:rsidR="00682AF6" w:rsidRPr="008A39CF" w:rsidRDefault="00682AF6" w:rsidP="00D314ED">
            <w:pPr>
              <w:pStyle w:val="ListParagraph"/>
              <w:numPr>
                <w:ilvl w:val="0"/>
                <w:numId w:val="45"/>
              </w:numPr>
              <w:spacing w:line="240" w:lineRule="auto"/>
              <w:ind w:left="175" w:hanging="218"/>
              <w:rPr>
                <w:rFonts w:cs="Arial"/>
                <w:sz w:val="18"/>
                <w:szCs w:val="18"/>
              </w:rPr>
            </w:pPr>
            <w:r w:rsidRPr="008A39CF">
              <w:rPr>
                <w:rFonts w:cs="Arial"/>
                <w:sz w:val="18"/>
                <w:szCs w:val="18"/>
              </w:rPr>
              <w:t>Number of respondents</w:t>
            </w:r>
          </w:p>
          <w:p w14:paraId="03CB89A0" w14:textId="77777777" w:rsidR="00682AF6" w:rsidRPr="008A39CF" w:rsidRDefault="00682AF6" w:rsidP="006958F3">
            <w:pPr>
              <w:spacing w:line="240" w:lineRule="auto"/>
              <w:rPr>
                <w:rFonts w:cs="Arial"/>
                <w:sz w:val="18"/>
                <w:szCs w:val="18"/>
              </w:rPr>
            </w:pPr>
          </w:p>
          <w:p w14:paraId="513CEDF2" w14:textId="5E360634" w:rsidR="00682AF6" w:rsidRPr="008A39CF" w:rsidRDefault="00682AF6" w:rsidP="006958F3">
            <w:pPr>
              <w:spacing w:line="240" w:lineRule="auto"/>
              <w:rPr>
                <w:rFonts w:cs="Arial"/>
                <w:sz w:val="18"/>
                <w:szCs w:val="18"/>
              </w:rPr>
            </w:pPr>
          </w:p>
        </w:tc>
        <w:tc>
          <w:tcPr>
            <w:tcW w:w="1275" w:type="dxa"/>
            <w:shd w:val="clear" w:color="auto" w:fill="auto"/>
          </w:tcPr>
          <w:p w14:paraId="4D56DB1B" w14:textId="77777777" w:rsidR="00D07D3E" w:rsidRPr="008A39CF" w:rsidRDefault="00C9648A" w:rsidP="006958F3">
            <w:pPr>
              <w:spacing w:line="240" w:lineRule="auto"/>
              <w:rPr>
                <w:rFonts w:cs="Arial"/>
                <w:sz w:val="18"/>
                <w:szCs w:val="18"/>
              </w:rPr>
            </w:pPr>
            <w:r w:rsidRPr="008A39CF">
              <w:rPr>
                <w:rFonts w:cs="Arial"/>
                <w:sz w:val="18"/>
                <w:szCs w:val="18"/>
              </w:rPr>
              <w:t>March 2021</w:t>
            </w:r>
          </w:p>
          <w:p w14:paraId="1820873C" w14:textId="77777777" w:rsidR="00C9648A" w:rsidRPr="008A39CF" w:rsidRDefault="00C9648A" w:rsidP="006958F3">
            <w:pPr>
              <w:spacing w:line="240" w:lineRule="auto"/>
              <w:rPr>
                <w:rFonts w:cs="Arial"/>
                <w:sz w:val="18"/>
                <w:szCs w:val="18"/>
              </w:rPr>
            </w:pPr>
          </w:p>
          <w:p w14:paraId="4C24DD11" w14:textId="77777777" w:rsidR="00682AF6" w:rsidRPr="008A39CF" w:rsidRDefault="00682AF6" w:rsidP="006958F3">
            <w:pPr>
              <w:spacing w:line="240" w:lineRule="auto"/>
              <w:rPr>
                <w:rFonts w:cs="Arial"/>
                <w:sz w:val="18"/>
                <w:szCs w:val="18"/>
              </w:rPr>
            </w:pPr>
          </w:p>
          <w:p w14:paraId="5A0A0631" w14:textId="77777777" w:rsidR="00F8637D" w:rsidRDefault="00F8637D" w:rsidP="006958F3">
            <w:pPr>
              <w:spacing w:line="240" w:lineRule="auto"/>
              <w:rPr>
                <w:rFonts w:cs="Arial"/>
                <w:sz w:val="18"/>
                <w:szCs w:val="18"/>
              </w:rPr>
            </w:pPr>
          </w:p>
          <w:p w14:paraId="05A845E8" w14:textId="77777777" w:rsidR="008A39CF" w:rsidRPr="008A39CF" w:rsidRDefault="008A39CF" w:rsidP="006958F3">
            <w:pPr>
              <w:spacing w:line="240" w:lineRule="auto"/>
              <w:rPr>
                <w:rFonts w:cs="Arial"/>
                <w:sz w:val="18"/>
                <w:szCs w:val="18"/>
              </w:rPr>
            </w:pPr>
          </w:p>
          <w:p w14:paraId="577F4618" w14:textId="77777777" w:rsidR="00C9648A" w:rsidRPr="008A39CF" w:rsidRDefault="00C9648A" w:rsidP="006958F3">
            <w:pPr>
              <w:spacing w:line="240" w:lineRule="auto"/>
              <w:rPr>
                <w:rFonts w:cs="Arial"/>
                <w:sz w:val="18"/>
                <w:szCs w:val="18"/>
              </w:rPr>
            </w:pPr>
            <w:r w:rsidRPr="008A39CF">
              <w:rPr>
                <w:rFonts w:cs="Arial"/>
                <w:sz w:val="18"/>
                <w:szCs w:val="18"/>
              </w:rPr>
              <w:t>March 2021</w:t>
            </w:r>
          </w:p>
          <w:p w14:paraId="48B0E521" w14:textId="77777777" w:rsidR="00C9648A" w:rsidRPr="008A39CF" w:rsidRDefault="00C9648A" w:rsidP="006958F3">
            <w:pPr>
              <w:spacing w:line="240" w:lineRule="auto"/>
              <w:rPr>
                <w:rFonts w:cs="Arial"/>
                <w:sz w:val="18"/>
                <w:szCs w:val="18"/>
              </w:rPr>
            </w:pPr>
          </w:p>
          <w:p w14:paraId="1AF6AB7C" w14:textId="77777777" w:rsidR="00C9648A" w:rsidRPr="008A39CF" w:rsidRDefault="00C9648A" w:rsidP="006958F3">
            <w:pPr>
              <w:spacing w:line="240" w:lineRule="auto"/>
              <w:rPr>
                <w:rFonts w:cs="Arial"/>
                <w:sz w:val="18"/>
                <w:szCs w:val="18"/>
              </w:rPr>
            </w:pPr>
          </w:p>
          <w:p w14:paraId="48E8AEE9" w14:textId="77777777" w:rsidR="006958F3" w:rsidRPr="008A39CF" w:rsidRDefault="006958F3" w:rsidP="006958F3">
            <w:pPr>
              <w:spacing w:line="240" w:lineRule="auto"/>
              <w:rPr>
                <w:rFonts w:cs="Arial"/>
                <w:sz w:val="18"/>
                <w:szCs w:val="18"/>
              </w:rPr>
            </w:pPr>
          </w:p>
          <w:p w14:paraId="01DEBAEF" w14:textId="77777777" w:rsidR="00A21805" w:rsidRPr="008A39CF" w:rsidRDefault="00A21805" w:rsidP="006958F3">
            <w:pPr>
              <w:spacing w:line="240" w:lineRule="auto"/>
              <w:rPr>
                <w:rFonts w:cs="Arial"/>
                <w:sz w:val="18"/>
                <w:szCs w:val="18"/>
              </w:rPr>
            </w:pPr>
          </w:p>
          <w:p w14:paraId="58B60D75" w14:textId="77777777" w:rsidR="00A21805" w:rsidRPr="008A39CF" w:rsidRDefault="00A21805" w:rsidP="006958F3">
            <w:pPr>
              <w:spacing w:line="240" w:lineRule="auto"/>
              <w:rPr>
                <w:rFonts w:cs="Arial"/>
                <w:sz w:val="18"/>
                <w:szCs w:val="18"/>
              </w:rPr>
            </w:pPr>
          </w:p>
          <w:p w14:paraId="218B056D" w14:textId="77777777" w:rsidR="006958F3" w:rsidRPr="008A39CF" w:rsidRDefault="006958F3" w:rsidP="006958F3">
            <w:pPr>
              <w:spacing w:line="240" w:lineRule="auto"/>
              <w:rPr>
                <w:rFonts w:cs="Arial"/>
                <w:sz w:val="18"/>
                <w:szCs w:val="18"/>
              </w:rPr>
            </w:pPr>
          </w:p>
          <w:p w14:paraId="251277D0" w14:textId="77777777" w:rsidR="00C9648A" w:rsidRPr="008A39CF" w:rsidRDefault="00C9648A" w:rsidP="006958F3">
            <w:pPr>
              <w:spacing w:line="240" w:lineRule="auto"/>
              <w:rPr>
                <w:rFonts w:cs="Arial"/>
                <w:sz w:val="18"/>
                <w:szCs w:val="18"/>
              </w:rPr>
            </w:pPr>
            <w:r w:rsidRPr="008A39CF">
              <w:rPr>
                <w:rFonts w:cs="Arial"/>
                <w:sz w:val="18"/>
                <w:szCs w:val="18"/>
              </w:rPr>
              <w:t>March 2021</w:t>
            </w:r>
          </w:p>
          <w:p w14:paraId="508B2042" w14:textId="77777777" w:rsidR="00C9648A" w:rsidRPr="008A39CF" w:rsidRDefault="00C9648A" w:rsidP="006958F3">
            <w:pPr>
              <w:spacing w:line="240" w:lineRule="auto"/>
              <w:rPr>
                <w:rFonts w:cs="Arial"/>
                <w:sz w:val="18"/>
                <w:szCs w:val="18"/>
              </w:rPr>
            </w:pPr>
          </w:p>
          <w:p w14:paraId="04615893" w14:textId="77777777" w:rsidR="00C9648A" w:rsidRPr="008A39CF" w:rsidRDefault="00C9648A" w:rsidP="006958F3">
            <w:pPr>
              <w:spacing w:line="240" w:lineRule="auto"/>
              <w:rPr>
                <w:rFonts w:cs="Arial"/>
                <w:sz w:val="18"/>
                <w:szCs w:val="18"/>
              </w:rPr>
            </w:pPr>
          </w:p>
          <w:p w14:paraId="15388EA1" w14:textId="77777777" w:rsidR="00C9648A" w:rsidRDefault="00C9648A" w:rsidP="006958F3">
            <w:pPr>
              <w:spacing w:line="240" w:lineRule="auto"/>
              <w:rPr>
                <w:rFonts w:cs="Arial"/>
                <w:sz w:val="18"/>
                <w:szCs w:val="18"/>
              </w:rPr>
            </w:pPr>
          </w:p>
          <w:p w14:paraId="23263082" w14:textId="77777777" w:rsidR="008A39CF" w:rsidRPr="008A39CF" w:rsidRDefault="008A39CF" w:rsidP="006958F3">
            <w:pPr>
              <w:spacing w:line="240" w:lineRule="auto"/>
              <w:rPr>
                <w:rFonts w:cs="Arial"/>
                <w:sz w:val="18"/>
                <w:szCs w:val="18"/>
              </w:rPr>
            </w:pPr>
          </w:p>
          <w:p w14:paraId="3B41303C" w14:textId="77777777" w:rsidR="00A21805" w:rsidRPr="008A39CF" w:rsidRDefault="00A21805" w:rsidP="006958F3">
            <w:pPr>
              <w:spacing w:line="240" w:lineRule="auto"/>
              <w:rPr>
                <w:rFonts w:cs="Arial"/>
                <w:sz w:val="18"/>
                <w:szCs w:val="18"/>
              </w:rPr>
            </w:pPr>
          </w:p>
          <w:p w14:paraId="37586084" w14:textId="77777777" w:rsidR="00C9648A" w:rsidRPr="008A39CF" w:rsidRDefault="00C9648A" w:rsidP="006958F3">
            <w:pPr>
              <w:spacing w:line="240" w:lineRule="auto"/>
              <w:rPr>
                <w:rFonts w:cs="Arial"/>
                <w:sz w:val="18"/>
                <w:szCs w:val="18"/>
              </w:rPr>
            </w:pPr>
            <w:r w:rsidRPr="008A39CF">
              <w:rPr>
                <w:rFonts w:cs="Arial"/>
                <w:sz w:val="18"/>
                <w:szCs w:val="18"/>
              </w:rPr>
              <w:t>March 2021</w:t>
            </w:r>
          </w:p>
          <w:p w14:paraId="7DCA6ECF" w14:textId="77777777" w:rsidR="00F8637D" w:rsidRPr="008A39CF" w:rsidRDefault="00F8637D" w:rsidP="006958F3">
            <w:pPr>
              <w:spacing w:line="240" w:lineRule="auto"/>
              <w:rPr>
                <w:rFonts w:cs="Arial"/>
                <w:sz w:val="18"/>
                <w:szCs w:val="18"/>
              </w:rPr>
            </w:pPr>
          </w:p>
          <w:p w14:paraId="6D5BE5D6" w14:textId="77777777" w:rsidR="006958F3" w:rsidRPr="008A39CF" w:rsidRDefault="006958F3" w:rsidP="006958F3">
            <w:pPr>
              <w:spacing w:line="240" w:lineRule="auto"/>
              <w:rPr>
                <w:rFonts w:cs="Arial"/>
                <w:sz w:val="18"/>
                <w:szCs w:val="18"/>
              </w:rPr>
            </w:pPr>
          </w:p>
          <w:p w14:paraId="7EBA0FD7" w14:textId="77777777" w:rsidR="00424A8F" w:rsidRDefault="00424A8F" w:rsidP="006958F3">
            <w:pPr>
              <w:spacing w:line="240" w:lineRule="auto"/>
              <w:rPr>
                <w:rFonts w:cs="Arial"/>
                <w:sz w:val="18"/>
                <w:szCs w:val="18"/>
              </w:rPr>
            </w:pPr>
          </w:p>
          <w:p w14:paraId="5A6DEAA7" w14:textId="77777777" w:rsidR="008A39CF" w:rsidRPr="008A39CF" w:rsidRDefault="008A39CF" w:rsidP="006958F3">
            <w:pPr>
              <w:spacing w:line="240" w:lineRule="auto"/>
              <w:rPr>
                <w:rFonts w:cs="Arial"/>
                <w:sz w:val="18"/>
                <w:szCs w:val="18"/>
              </w:rPr>
            </w:pPr>
          </w:p>
          <w:p w14:paraId="42FEACBB" w14:textId="77777777" w:rsidR="00424A8F" w:rsidRPr="009B0EDB" w:rsidRDefault="00424A8F" w:rsidP="006958F3">
            <w:pPr>
              <w:spacing w:line="240" w:lineRule="auto"/>
              <w:rPr>
                <w:rFonts w:cs="Arial"/>
                <w:sz w:val="8"/>
                <w:szCs w:val="18"/>
              </w:rPr>
            </w:pPr>
          </w:p>
          <w:p w14:paraId="29812A9E" w14:textId="3217E70D" w:rsidR="00C9648A" w:rsidRPr="008A39CF" w:rsidRDefault="00C9648A" w:rsidP="006958F3">
            <w:pPr>
              <w:spacing w:line="240" w:lineRule="auto"/>
              <w:rPr>
                <w:rFonts w:cs="Arial"/>
                <w:sz w:val="18"/>
                <w:szCs w:val="18"/>
              </w:rPr>
            </w:pPr>
            <w:r w:rsidRPr="008A39CF">
              <w:rPr>
                <w:rFonts w:cs="Arial"/>
                <w:sz w:val="18"/>
                <w:szCs w:val="18"/>
              </w:rPr>
              <w:t>July 2020</w:t>
            </w:r>
          </w:p>
        </w:tc>
      </w:tr>
    </w:tbl>
    <w:p w14:paraId="7A518CB0" w14:textId="77777777" w:rsidR="00D07D3E" w:rsidRDefault="00D07D3E" w:rsidP="00E515B7">
      <w:pPr>
        <w:keepNext/>
        <w:keepLines/>
        <w:spacing w:line="276" w:lineRule="auto"/>
        <w:outlineLvl w:val="1"/>
        <w:rPr>
          <w:rFonts w:eastAsiaTheme="majorEastAsia" w:cs="Arial"/>
          <w:b/>
          <w:bCs/>
          <w:sz w:val="26"/>
          <w:szCs w:val="26"/>
          <w:lang w:eastAsia="en-US"/>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559"/>
        <w:gridCol w:w="4252"/>
        <w:gridCol w:w="1701"/>
        <w:gridCol w:w="1310"/>
      </w:tblGrid>
      <w:tr w:rsidR="003143A7" w:rsidRPr="00C116DA" w14:paraId="516D7D11" w14:textId="77777777" w:rsidTr="00A21805">
        <w:trPr>
          <w:trHeight w:val="582"/>
          <w:jc w:val="center"/>
        </w:trPr>
        <w:tc>
          <w:tcPr>
            <w:tcW w:w="15593" w:type="dxa"/>
            <w:gridSpan w:val="5"/>
            <w:shd w:val="clear" w:color="auto" w:fill="0070C0"/>
          </w:tcPr>
          <w:p w14:paraId="1DF909DA" w14:textId="77777777" w:rsidR="003143A7" w:rsidRDefault="003143A7" w:rsidP="00E515B7">
            <w:pPr>
              <w:rPr>
                <w:rFonts w:cs="Arial"/>
                <w:b/>
                <w:color w:val="FFFFFF" w:themeColor="background1"/>
                <w:sz w:val="24"/>
              </w:rPr>
            </w:pPr>
            <w:r w:rsidRPr="003143A7">
              <w:rPr>
                <w:rFonts w:cs="Arial"/>
                <w:b/>
                <w:color w:val="FFFFFF" w:themeColor="background1"/>
                <w:sz w:val="24"/>
              </w:rPr>
              <w:t>2. Actions: Planning an environment that promotes being active and availability and accessibility of healthier food</w:t>
            </w:r>
          </w:p>
          <w:p w14:paraId="0CA2824D" w14:textId="1757FFAF" w:rsidR="00DF1D72" w:rsidRPr="003143A7" w:rsidRDefault="00DF1D72" w:rsidP="00E515B7">
            <w:pPr>
              <w:rPr>
                <w:rFonts w:cs="Arial"/>
                <w:b/>
                <w:color w:val="FFFFFF"/>
                <w:sz w:val="24"/>
              </w:rPr>
            </w:pPr>
            <w:r>
              <w:rPr>
                <w:rFonts w:cs="Arial"/>
                <w:b/>
                <w:color w:val="FFFFFF" w:themeColor="background1"/>
                <w:sz w:val="24"/>
              </w:rPr>
              <w:t>System leader: Calum Sayers – Planning</w:t>
            </w:r>
            <w:r w:rsidR="00D10724">
              <w:rPr>
                <w:rFonts w:cs="Arial"/>
                <w:b/>
                <w:color w:val="FFFFFF" w:themeColor="background1"/>
                <w:sz w:val="24"/>
              </w:rPr>
              <w:t xml:space="preserve">/ Annabelle </w:t>
            </w:r>
            <w:proofErr w:type="spellStart"/>
            <w:r w:rsidR="00D10724">
              <w:rPr>
                <w:rFonts w:cs="Arial"/>
                <w:b/>
                <w:color w:val="FFFFFF" w:themeColor="background1"/>
                <w:sz w:val="24"/>
              </w:rPr>
              <w:t>Fosu</w:t>
            </w:r>
            <w:proofErr w:type="spellEnd"/>
            <w:r w:rsidR="00D10724">
              <w:rPr>
                <w:rFonts w:cs="Arial"/>
                <w:b/>
                <w:color w:val="FFFFFF" w:themeColor="background1"/>
                <w:sz w:val="24"/>
              </w:rPr>
              <w:t xml:space="preserve"> – Transport/ Dave Gilmour – Environmental Health</w:t>
            </w:r>
            <w:r>
              <w:rPr>
                <w:rFonts w:cs="Arial"/>
                <w:b/>
                <w:color w:val="FFFFFF" w:themeColor="background1"/>
                <w:sz w:val="24"/>
              </w:rPr>
              <w:t xml:space="preserve"> tbc</w:t>
            </w:r>
          </w:p>
        </w:tc>
      </w:tr>
      <w:tr w:rsidR="003143A7" w:rsidRPr="00C116DA" w14:paraId="52646E0F" w14:textId="77777777" w:rsidTr="002F298C">
        <w:trPr>
          <w:trHeight w:val="358"/>
          <w:jc w:val="center"/>
        </w:trPr>
        <w:tc>
          <w:tcPr>
            <w:tcW w:w="6771" w:type="dxa"/>
            <w:shd w:val="clear" w:color="auto" w:fill="F1F5F9"/>
          </w:tcPr>
          <w:p w14:paraId="7063DEBF" w14:textId="77777777" w:rsidR="003143A7" w:rsidRPr="00C116DA" w:rsidRDefault="003143A7" w:rsidP="00E515B7">
            <w:pPr>
              <w:rPr>
                <w:rFonts w:cs="Arial"/>
                <w:b/>
                <w:szCs w:val="22"/>
              </w:rPr>
            </w:pPr>
            <w:r>
              <w:rPr>
                <w:rFonts w:cs="Arial"/>
                <w:b/>
                <w:szCs w:val="22"/>
              </w:rPr>
              <w:t>Strategic Actions for Pathway Group:</w:t>
            </w:r>
          </w:p>
        </w:tc>
        <w:tc>
          <w:tcPr>
            <w:tcW w:w="1559" w:type="dxa"/>
            <w:shd w:val="clear" w:color="auto" w:fill="F1F5F9"/>
          </w:tcPr>
          <w:p w14:paraId="426542F7" w14:textId="77777777" w:rsidR="003143A7" w:rsidRPr="00C116DA" w:rsidRDefault="003143A7" w:rsidP="00E515B7">
            <w:pPr>
              <w:rPr>
                <w:rFonts w:cs="Arial"/>
                <w:b/>
                <w:szCs w:val="22"/>
              </w:rPr>
            </w:pPr>
            <w:r w:rsidRPr="00C116DA">
              <w:rPr>
                <w:rFonts w:cs="Arial"/>
                <w:b/>
                <w:szCs w:val="22"/>
              </w:rPr>
              <w:t>Lead</w:t>
            </w:r>
          </w:p>
        </w:tc>
        <w:tc>
          <w:tcPr>
            <w:tcW w:w="4252" w:type="dxa"/>
            <w:shd w:val="clear" w:color="auto" w:fill="F1F5F9"/>
          </w:tcPr>
          <w:p w14:paraId="41C6E80E" w14:textId="77777777" w:rsidR="003143A7" w:rsidRPr="00C116DA" w:rsidRDefault="003143A7" w:rsidP="00E515B7">
            <w:pPr>
              <w:jc w:val="center"/>
              <w:rPr>
                <w:rFonts w:cs="Arial"/>
                <w:b/>
                <w:szCs w:val="22"/>
              </w:rPr>
            </w:pPr>
            <w:r>
              <w:rPr>
                <w:rFonts w:cs="Arial"/>
                <w:b/>
                <w:szCs w:val="22"/>
              </w:rPr>
              <w:t>Success Measure</w:t>
            </w:r>
          </w:p>
        </w:tc>
        <w:tc>
          <w:tcPr>
            <w:tcW w:w="1701" w:type="dxa"/>
            <w:shd w:val="clear" w:color="auto" w:fill="F1F5F9"/>
          </w:tcPr>
          <w:p w14:paraId="06C13143" w14:textId="77777777" w:rsidR="003143A7" w:rsidRPr="00C116DA" w:rsidRDefault="003143A7" w:rsidP="00E515B7">
            <w:pPr>
              <w:jc w:val="center"/>
              <w:rPr>
                <w:rFonts w:cs="Arial"/>
                <w:b/>
                <w:szCs w:val="22"/>
              </w:rPr>
            </w:pPr>
            <w:r>
              <w:rPr>
                <w:rFonts w:cs="Arial"/>
                <w:b/>
                <w:szCs w:val="22"/>
              </w:rPr>
              <w:t>KPI</w:t>
            </w:r>
          </w:p>
        </w:tc>
        <w:tc>
          <w:tcPr>
            <w:tcW w:w="1310" w:type="dxa"/>
            <w:shd w:val="clear" w:color="auto" w:fill="F1F5F9"/>
          </w:tcPr>
          <w:p w14:paraId="3C8B9874" w14:textId="77777777" w:rsidR="003143A7" w:rsidRPr="00C116DA" w:rsidRDefault="003143A7" w:rsidP="00E515B7">
            <w:pPr>
              <w:rPr>
                <w:rFonts w:cs="Arial"/>
                <w:b/>
                <w:szCs w:val="22"/>
              </w:rPr>
            </w:pPr>
            <w:r w:rsidRPr="00C116DA">
              <w:rPr>
                <w:rFonts w:cs="Arial"/>
                <w:b/>
                <w:szCs w:val="22"/>
              </w:rPr>
              <w:t>Date</w:t>
            </w:r>
          </w:p>
        </w:tc>
      </w:tr>
      <w:tr w:rsidR="00D10724" w:rsidRPr="00D10724" w14:paraId="65AD9216" w14:textId="77777777" w:rsidTr="002F298C">
        <w:trPr>
          <w:trHeight w:val="1000"/>
          <w:jc w:val="center"/>
        </w:trPr>
        <w:tc>
          <w:tcPr>
            <w:tcW w:w="6771" w:type="dxa"/>
            <w:shd w:val="clear" w:color="auto" w:fill="auto"/>
          </w:tcPr>
          <w:p w14:paraId="71DF2012" w14:textId="77777777" w:rsidR="00D10724" w:rsidRPr="00D10724" w:rsidRDefault="00D10724" w:rsidP="00E515B7">
            <w:pPr>
              <w:numPr>
                <w:ilvl w:val="0"/>
                <w:numId w:val="14"/>
              </w:numPr>
              <w:spacing w:line="240" w:lineRule="auto"/>
              <w:rPr>
                <w:rFonts w:cs="Arial"/>
                <w:color w:val="000000" w:themeColor="text1"/>
                <w:szCs w:val="22"/>
              </w:rPr>
            </w:pPr>
            <w:r w:rsidRPr="00D10724">
              <w:rPr>
                <w:rFonts w:cs="Arial"/>
                <w:color w:val="000000" w:themeColor="text1"/>
                <w:szCs w:val="22"/>
              </w:rPr>
              <w:t>Support and input from the Obesity Stakeholder group should be made into strategic Planning such as the development of New Harrow Local Plan policies on fast food takeaway restriction close to schools.</w:t>
            </w:r>
          </w:p>
          <w:p w14:paraId="17DE3E97" w14:textId="77777777" w:rsidR="00D10724" w:rsidRPr="00D10724" w:rsidRDefault="00D10724" w:rsidP="00E515B7">
            <w:pPr>
              <w:spacing w:line="240" w:lineRule="auto"/>
              <w:rPr>
                <w:rFonts w:cs="Arial"/>
                <w:color w:val="000000" w:themeColor="text1"/>
                <w:szCs w:val="22"/>
              </w:rPr>
            </w:pPr>
          </w:p>
          <w:p w14:paraId="7E1FD68B" w14:textId="77777777" w:rsidR="00D10724" w:rsidRPr="00D10724" w:rsidRDefault="00D10724" w:rsidP="00E515B7">
            <w:pPr>
              <w:numPr>
                <w:ilvl w:val="0"/>
                <w:numId w:val="14"/>
              </w:numPr>
              <w:spacing w:line="240" w:lineRule="auto"/>
              <w:rPr>
                <w:rFonts w:cs="Arial"/>
                <w:color w:val="000000" w:themeColor="text1"/>
                <w:szCs w:val="22"/>
              </w:rPr>
            </w:pPr>
            <w:r w:rsidRPr="00D10724">
              <w:rPr>
                <w:rFonts w:cs="Arial"/>
                <w:color w:val="000000" w:themeColor="text1"/>
                <w:szCs w:val="22"/>
              </w:rPr>
              <w:t xml:space="preserve">A partnership between the Obesity Stakeholder Group and Planning to develop a new  Health Impact Assessment process which would mean new developments maximised the opportunities to build an environment which promotes health through healthier eating and being active . </w:t>
            </w:r>
          </w:p>
          <w:p w14:paraId="2FE377CF" w14:textId="77777777" w:rsidR="00D10724" w:rsidRPr="00D10724" w:rsidRDefault="00D10724" w:rsidP="00E515B7">
            <w:pPr>
              <w:spacing w:line="240" w:lineRule="auto"/>
              <w:rPr>
                <w:rFonts w:cs="Arial"/>
                <w:color w:val="000000" w:themeColor="text1"/>
                <w:szCs w:val="22"/>
              </w:rPr>
            </w:pPr>
          </w:p>
          <w:p w14:paraId="44781910" w14:textId="1F820C72" w:rsidR="00D10724" w:rsidRPr="00D10724" w:rsidRDefault="00D10724" w:rsidP="00E515B7">
            <w:pPr>
              <w:numPr>
                <w:ilvl w:val="0"/>
                <w:numId w:val="14"/>
              </w:numPr>
              <w:spacing w:line="240" w:lineRule="auto"/>
              <w:rPr>
                <w:rFonts w:cs="Arial"/>
                <w:color w:val="000000" w:themeColor="text1"/>
                <w:szCs w:val="22"/>
              </w:rPr>
            </w:pPr>
            <w:r w:rsidRPr="00D10724">
              <w:rPr>
                <w:rFonts w:cs="Arial"/>
                <w:color w:val="000000" w:themeColor="text1"/>
                <w:szCs w:val="22"/>
              </w:rPr>
              <w:t>Strategic links should be developed between the Obesity Stakeholder groups and the Harrow Council Active Travel programme including the new Healthy Streets Officer’s portfolio – including the sharing of data on with schools with high obesity so that additional support can be offered to them on promoting and facilitating active travel and working with work workplaces on active travel.</w:t>
            </w:r>
          </w:p>
          <w:p w14:paraId="493D0026" w14:textId="77777777" w:rsidR="00D10724" w:rsidRPr="00D10724" w:rsidRDefault="00D10724" w:rsidP="00E515B7">
            <w:pPr>
              <w:spacing w:line="240" w:lineRule="auto"/>
              <w:rPr>
                <w:rFonts w:cs="Arial"/>
                <w:color w:val="000000" w:themeColor="text1"/>
                <w:szCs w:val="22"/>
              </w:rPr>
            </w:pPr>
          </w:p>
          <w:p w14:paraId="443B7B29" w14:textId="77777777" w:rsidR="00D10724" w:rsidRPr="00D10724" w:rsidRDefault="00D10724" w:rsidP="00E515B7">
            <w:pPr>
              <w:pStyle w:val="ListParagraph"/>
              <w:numPr>
                <w:ilvl w:val="0"/>
                <w:numId w:val="14"/>
              </w:numPr>
              <w:spacing w:line="240" w:lineRule="auto"/>
              <w:rPr>
                <w:rFonts w:cs="Arial"/>
                <w:color w:val="000000" w:themeColor="text1"/>
                <w:szCs w:val="22"/>
              </w:rPr>
            </w:pPr>
            <w:r w:rsidRPr="00D10724">
              <w:rPr>
                <w:rFonts w:cs="Arial"/>
                <w:color w:val="000000" w:themeColor="text1"/>
                <w:szCs w:val="22"/>
              </w:rPr>
              <w:t xml:space="preserve">The Harrow Healthier Hot Bites Award should continue to be supported and offered as part of the food hygiene visits by Environmental Health but the profile of the award should be raised  </w:t>
            </w:r>
          </w:p>
          <w:p w14:paraId="38F0A711" w14:textId="77777777" w:rsidR="00D10724" w:rsidRPr="00D10724" w:rsidRDefault="00D10724" w:rsidP="008A39CF">
            <w:pPr>
              <w:pStyle w:val="ListParagraph"/>
              <w:spacing w:line="240" w:lineRule="auto"/>
              <w:rPr>
                <w:rFonts w:cs="Arial"/>
                <w:color w:val="000000" w:themeColor="text1"/>
                <w:szCs w:val="22"/>
              </w:rPr>
            </w:pPr>
          </w:p>
          <w:p w14:paraId="0346027C" w14:textId="0B97228D" w:rsidR="00D10724" w:rsidRPr="00D10724" w:rsidRDefault="00D10724" w:rsidP="00E515B7">
            <w:pPr>
              <w:pStyle w:val="ListParagraph"/>
              <w:numPr>
                <w:ilvl w:val="0"/>
                <w:numId w:val="14"/>
              </w:numPr>
              <w:spacing w:line="240" w:lineRule="auto"/>
              <w:ind w:left="714" w:hanging="357"/>
              <w:rPr>
                <w:rFonts w:cs="Arial"/>
                <w:color w:val="000000" w:themeColor="text1"/>
                <w:szCs w:val="22"/>
              </w:rPr>
            </w:pPr>
            <w:r w:rsidRPr="00D10724">
              <w:rPr>
                <w:rFonts w:cs="Arial"/>
                <w:color w:val="000000" w:themeColor="text1"/>
                <w:szCs w:val="22"/>
              </w:rPr>
              <w:t>The promotion of healthy and affordable food: Key messages to all settings on affordable and healthy convenience food</w:t>
            </w:r>
          </w:p>
        </w:tc>
        <w:tc>
          <w:tcPr>
            <w:tcW w:w="1559" w:type="dxa"/>
            <w:shd w:val="clear" w:color="auto" w:fill="auto"/>
          </w:tcPr>
          <w:p w14:paraId="2FD9F137" w14:textId="77777777" w:rsidR="00D10724" w:rsidRPr="00D10724" w:rsidRDefault="00D10724" w:rsidP="00E515B7">
            <w:pPr>
              <w:rPr>
                <w:rFonts w:cs="Arial"/>
                <w:color w:val="000000" w:themeColor="text1"/>
                <w:sz w:val="18"/>
                <w:szCs w:val="18"/>
              </w:rPr>
            </w:pPr>
            <w:r w:rsidRPr="00D10724">
              <w:rPr>
                <w:rFonts w:cs="Arial"/>
                <w:color w:val="000000" w:themeColor="text1"/>
                <w:sz w:val="18"/>
                <w:szCs w:val="18"/>
              </w:rPr>
              <w:t>Public Health/</w:t>
            </w:r>
          </w:p>
          <w:p w14:paraId="57079E3A" w14:textId="77777777" w:rsidR="00D10724" w:rsidRPr="00D10724" w:rsidRDefault="00D10724" w:rsidP="00E515B7">
            <w:pPr>
              <w:rPr>
                <w:rFonts w:cs="Arial"/>
                <w:color w:val="000000" w:themeColor="text1"/>
                <w:sz w:val="18"/>
                <w:szCs w:val="18"/>
              </w:rPr>
            </w:pPr>
            <w:r w:rsidRPr="00D10724">
              <w:rPr>
                <w:rFonts w:cs="Arial"/>
                <w:color w:val="000000" w:themeColor="text1"/>
                <w:sz w:val="18"/>
                <w:szCs w:val="18"/>
              </w:rPr>
              <w:t>Planning</w:t>
            </w:r>
          </w:p>
          <w:p w14:paraId="5A4E0058" w14:textId="77777777" w:rsidR="00D10724" w:rsidRPr="00D10724" w:rsidRDefault="00D10724" w:rsidP="00E515B7">
            <w:pPr>
              <w:rPr>
                <w:rFonts w:cs="Arial"/>
                <w:color w:val="000000" w:themeColor="text1"/>
                <w:sz w:val="18"/>
                <w:szCs w:val="18"/>
              </w:rPr>
            </w:pPr>
          </w:p>
          <w:p w14:paraId="75569920" w14:textId="77777777" w:rsidR="00D10724" w:rsidRPr="00D10724" w:rsidRDefault="00D10724" w:rsidP="00E515B7">
            <w:pPr>
              <w:rPr>
                <w:rFonts w:cs="Arial"/>
                <w:color w:val="000000" w:themeColor="text1"/>
                <w:sz w:val="18"/>
                <w:szCs w:val="18"/>
              </w:rPr>
            </w:pPr>
          </w:p>
          <w:p w14:paraId="4F62EE4B" w14:textId="77777777" w:rsidR="00D10724" w:rsidRPr="00D10724" w:rsidRDefault="00D10724" w:rsidP="00E515B7">
            <w:pPr>
              <w:rPr>
                <w:rFonts w:cs="Arial"/>
                <w:color w:val="000000" w:themeColor="text1"/>
                <w:sz w:val="18"/>
                <w:szCs w:val="18"/>
              </w:rPr>
            </w:pPr>
            <w:r w:rsidRPr="00D10724">
              <w:rPr>
                <w:rFonts w:cs="Arial"/>
                <w:color w:val="000000" w:themeColor="text1"/>
                <w:sz w:val="18"/>
                <w:szCs w:val="18"/>
              </w:rPr>
              <w:t>Public Health/</w:t>
            </w:r>
          </w:p>
          <w:p w14:paraId="215C81FF" w14:textId="77777777" w:rsidR="00D10724" w:rsidRPr="00D10724" w:rsidRDefault="00D10724" w:rsidP="00E515B7">
            <w:pPr>
              <w:rPr>
                <w:rFonts w:cs="Arial"/>
                <w:color w:val="000000" w:themeColor="text1"/>
                <w:sz w:val="18"/>
                <w:szCs w:val="18"/>
              </w:rPr>
            </w:pPr>
            <w:r w:rsidRPr="00D10724">
              <w:rPr>
                <w:rFonts w:cs="Arial"/>
                <w:color w:val="000000" w:themeColor="text1"/>
                <w:sz w:val="18"/>
                <w:szCs w:val="18"/>
              </w:rPr>
              <w:t>Planning</w:t>
            </w:r>
          </w:p>
          <w:p w14:paraId="74F3E9CD" w14:textId="77777777" w:rsidR="00D10724" w:rsidRPr="00D10724" w:rsidRDefault="00D10724" w:rsidP="00E515B7">
            <w:pPr>
              <w:rPr>
                <w:rFonts w:cs="Arial"/>
                <w:color w:val="000000" w:themeColor="text1"/>
                <w:sz w:val="18"/>
                <w:szCs w:val="18"/>
              </w:rPr>
            </w:pPr>
          </w:p>
          <w:p w14:paraId="4C5D5954" w14:textId="77777777" w:rsidR="00D10724" w:rsidRPr="00D10724" w:rsidRDefault="00D10724" w:rsidP="00E515B7">
            <w:pPr>
              <w:rPr>
                <w:rFonts w:cs="Arial"/>
                <w:color w:val="000000" w:themeColor="text1"/>
                <w:sz w:val="18"/>
                <w:szCs w:val="18"/>
              </w:rPr>
            </w:pPr>
          </w:p>
          <w:p w14:paraId="0FC764CF" w14:textId="77777777" w:rsidR="00D10724" w:rsidRPr="00D10724" w:rsidRDefault="00D10724" w:rsidP="00E515B7">
            <w:pPr>
              <w:rPr>
                <w:rFonts w:cs="Arial"/>
                <w:color w:val="000000" w:themeColor="text1"/>
                <w:sz w:val="18"/>
                <w:szCs w:val="18"/>
              </w:rPr>
            </w:pPr>
          </w:p>
          <w:p w14:paraId="3438CF19" w14:textId="77777777" w:rsidR="00D10724" w:rsidRPr="00D10724" w:rsidRDefault="00D10724" w:rsidP="00E515B7">
            <w:pPr>
              <w:rPr>
                <w:rFonts w:cs="Arial"/>
                <w:color w:val="000000" w:themeColor="text1"/>
                <w:sz w:val="18"/>
                <w:szCs w:val="18"/>
              </w:rPr>
            </w:pPr>
            <w:r w:rsidRPr="00D10724">
              <w:rPr>
                <w:rFonts w:cs="Arial"/>
                <w:color w:val="000000" w:themeColor="text1"/>
                <w:sz w:val="18"/>
                <w:szCs w:val="18"/>
              </w:rPr>
              <w:t>Transport</w:t>
            </w:r>
          </w:p>
        </w:tc>
        <w:tc>
          <w:tcPr>
            <w:tcW w:w="4252" w:type="dxa"/>
          </w:tcPr>
          <w:p w14:paraId="026DB4EC" w14:textId="77777777" w:rsidR="00D10724" w:rsidRPr="008A39CF" w:rsidRDefault="00D10724" w:rsidP="008A39CF">
            <w:pPr>
              <w:numPr>
                <w:ilvl w:val="0"/>
                <w:numId w:val="15"/>
              </w:numPr>
              <w:ind w:left="460"/>
              <w:rPr>
                <w:rFonts w:cs="Arial"/>
                <w:color w:val="000000" w:themeColor="text1"/>
                <w:sz w:val="18"/>
                <w:szCs w:val="18"/>
              </w:rPr>
            </w:pPr>
            <w:r w:rsidRPr="008A39CF">
              <w:rPr>
                <w:rFonts w:cs="Arial"/>
                <w:color w:val="000000" w:themeColor="text1"/>
                <w:sz w:val="18"/>
                <w:szCs w:val="18"/>
              </w:rPr>
              <w:t>The development of new policies in the New Local Plan which will see the restriction of any new fast food takeaways within 400m of schools</w:t>
            </w:r>
          </w:p>
          <w:p w14:paraId="58A27FF6" w14:textId="3DDE419B" w:rsidR="00D10724" w:rsidRPr="008A39CF" w:rsidRDefault="00D10724" w:rsidP="008A39CF">
            <w:pPr>
              <w:numPr>
                <w:ilvl w:val="0"/>
                <w:numId w:val="15"/>
              </w:numPr>
              <w:ind w:left="460"/>
              <w:rPr>
                <w:rFonts w:cs="Arial"/>
                <w:color w:val="000000" w:themeColor="text1"/>
                <w:sz w:val="18"/>
                <w:szCs w:val="18"/>
              </w:rPr>
            </w:pPr>
            <w:r w:rsidRPr="008A39CF">
              <w:rPr>
                <w:rFonts w:cs="Arial"/>
                <w:color w:val="000000" w:themeColor="text1"/>
                <w:sz w:val="18"/>
                <w:szCs w:val="18"/>
              </w:rPr>
              <w:t>The deve</w:t>
            </w:r>
            <w:r w:rsidR="0088779B" w:rsidRPr="008A39CF">
              <w:rPr>
                <w:rFonts w:cs="Arial"/>
                <w:color w:val="000000" w:themeColor="text1"/>
                <w:sz w:val="18"/>
                <w:szCs w:val="18"/>
              </w:rPr>
              <w:t xml:space="preserve">lopment of a new approved HIA process </w:t>
            </w:r>
          </w:p>
          <w:p w14:paraId="6D13F062" w14:textId="77777777" w:rsidR="00D10724" w:rsidRPr="008A39CF" w:rsidRDefault="00D10724" w:rsidP="008A39CF">
            <w:pPr>
              <w:ind w:left="460"/>
              <w:rPr>
                <w:rFonts w:cs="Arial"/>
                <w:color w:val="000000" w:themeColor="text1"/>
                <w:sz w:val="18"/>
                <w:szCs w:val="18"/>
              </w:rPr>
            </w:pPr>
          </w:p>
          <w:p w14:paraId="30F9CEA6" w14:textId="77777777" w:rsidR="00D10724" w:rsidRPr="008A39CF" w:rsidRDefault="00D10724" w:rsidP="008A39CF">
            <w:pPr>
              <w:ind w:left="460"/>
              <w:rPr>
                <w:rFonts w:cs="Arial"/>
                <w:color w:val="000000" w:themeColor="text1"/>
                <w:sz w:val="18"/>
                <w:szCs w:val="18"/>
              </w:rPr>
            </w:pPr>
          </w:p>
          <w:p w14:paraId="1FFB6266" w14:textId="77777777" w:rsidR="00D10724" w:rsidRPr="008A39CF" w:rsidRDefault="00D10724" w:rsidP="008A39CF">
            <w:pPr>
              <w:ind w:left="460"/>
              <w:rPr>
                <w:rFonts w:cs="Arial"/>
                <w:color w:val="000000" w:themeColor="text1"/>
                <w:sz w:val="18"/>
                <w:szCs w:val="18"/>
              </w:rPr>
            </w:pPr>
          </w:p>
          <w:p w14:paraId="09FAA020" w14:textId="77777777" w:rsidR="00D10724" w:rsidRPr="008A39CF" w:rsidRDefault="00D10724" w:rsidP="008A39CF">
            <w:pPr>
              <w:numPr>
                <w:ilvl w:val="0"/>
                <w:numId w:val="15"/>
              </w:numPr>
              <w:ind w:left="460"/>
              <w:rPr>
                <w:rFonts w:cs="Arial"/>
                <w:color w:val="000000" w:themeColor="text1"/>
                <w:sz w:val="18"/>
                <w:szCs w:val="18"/>
              </w:rPr>
            </w:pPr>
            <w:r w:rsidRPr="008A39CF">
              <w:rPr>
                <w:rFonts w:cs="Arial"/>
                <w:color w:val="000000" w:themeColor="text1"/>
                <w:sz w:val="18"/>
                <w:szCs w:val="18"/>
              </w:rPr>
              <w:t xml:space="preserve">Attendance in the pathway group from Transport and  completed examples of joint working, and the completion of targeted support for schools on active travel with higher obesity </w:t>
            </w:r>
          </w:p>
          <w:p w14:paraId="6EDDA086" w14:textId="77777777" w:rsidR="00D10724" w:rsidRPr="008A39CF" w:rsidRDefault="00D10724" w:rsidP="008A39CF">
            <w:pPr>
              <w:ind w:left="460"/>
              <w:rPr>
                <w:rFonts w:cs="Arial"/>
                <w:color w:val="000000" w:themeColor="text1"/>
                <w:sz w:val="18"/>
                <w:szCs w:val="18"/>
              </w:rPr>
            </w:pPr>
          </w:p>
          <w:p w14:paraId="65EC8649" w14:textId="77777777" w:rsidR="00D10724" w:rsidRPr="008A39CF" w:rsidRDefault="00D10724" w:rsidP="008A39CF">
            <w:pPr>
              <w:pStyle w:val="ListParagraph"/>
              <w:numPr>
                <w:ilvl w:val="0"/>
                <w:numId w:val="15"/>
              </w:numPr>
              <w:ind w:left="460"/>
              <w:rPr>
                <w:rFonts w:cs="Arial"/>
                <w:color w:val="000000" w:themeColor="text1"/>
                <w:sz w:val="18"/>
                <w:szCs w:val="18"/>
              </w:rPr>
            </w:pPr>
            <w:r w:rsidRPr="008A39CF">
              <w:rPr>
                <w:rFonts w:cs="Arial"/>
                <w:color w:val="000000" w:themeColor="text1"/>
                <w:sz w:val="18"/>
                <w:szCs w:val="18"/>
              </w:rPr>
              <w:t>The Hot Bites award should be included in the Obesity Communications plan</w:t>
            </w:r>
          </w:p>
          <w:p w14:paraId="3DE87AD5" w14:textId="77777777" w:rsidR="00D10724" w:rsidRPr="008A39CF" w:rsidRDefault="00D10724" w:rsidP="008A39CF">
            <w:pPr>
              <w:ind w:left="460"/>
              <w:rPr>
                <w:rFonts w:cs="Arial"/>
                <w:color w:val="000000" w:themeColor="text1"/>
                <w:sz w:val="18"/>
                <w:szCs w:val="18"/>
              </w:rPr>
            </w:pPr>
          </w:p>
          <w:p w14:paraId="7F538DF1" w14:textId="77777777" w:rsidR="00D10724" w:rsidRPr="008A39CF" w:rsidRDefault="00D10724" w:rsidP="008A39CF">
            <w:pPr>
              <w:ind w:left="460"/>
              <w:rPr>
                <w:rFonts w:cs="Arial"/>
                <w:color w:val="000000" w:themeColor="text1"/>
                <w:sz w:val="18"/>
                <w:szCs w:val="18"/>
              </w:rPr>
            </w:pPr>
          </w:p>
          <w:p w14:paraId="61EE9F80" w14:textId="7080C3FF" w:rsidR="00D10724" w:rsidRPr="008A39CF" w:rsidRDefault="00D10724" w:rsidP="008A39CF">
            <w:pPr>
              <w:pStyle w:val="ListParagraph"/>
              <w:numPr>
                <w:ilvl w:val="0"/>
                <w:numId w:val="15"/>
              </w:numPr>
              <w:ind w:left="460"/>
              <w:rPr>
                <w:rFonts w:cs="Arial"/>
                <w:color w:val="000000" w:themeColor="text1"/>
                <w:sz w:val="18"/>
                <w:szCs w:val="18"/>
              </w:rPr>
            </w:pPr>
            <w:r w:rsidRPr="008A39CF">
              <w:rPr>
                <w:rFonts w:cs="Arial"/>
                <w:color w:val="000000" w:themeColor="text1"/>
                <w:sz w:val="18"/>
                <w:szCs w:val="18"/>
              </w:rPr>
              <w:t>Key messages about healthier convenience food  should be included in the Obesity Communications plan</w:t>
            </w:r>
          </w:p>
        </w:tc>
        <w:tc>
          <w:tcPr>
            <w:tcW w:w="1701" w:type="dxa"/>
            <w:shd w:val="clear" w:color="auto" w:fill="auto"/>
          </w:tcPr>
          <w:p w14:paraId="3DC5629D" w14:textId="77777777" w:rsidR="00D10724" w:rsidRDefault="00D10724" w:rsidP="00D314ED">
            <w:pPr>
              <w:pStyle w:val="ListParagraph"/>
              <w:numPr>
                <w:ilvl w:val="0"/>
                <w:numId w:val="44"/>
              </w:numPr>
              <w:ind w:left="319"/>
              <w:rPr>
                <w:rFonts w:cs="Arial"/>
                <w:color w:val="000000" w:themeColor="text1"/>
                <w:sz w:val="18"/>
                <w:szCs w:val="18"/>
              </w:rPr>
            </w:pPr>
            <w:r w:rsidRPr="008A39CF">
              <w:rPr>
                <w:rFonts w:cs="Arial"/>
                <w:color w:val="000000" w:themeColor="text1"/>
                <w:sz w:val="18"/>
                <w:szCs w:val="18"/>
              </w:rPr>
              <w:t>Local Plan policies finalised</w:t>
            </w:r>
          </w:p>
          <w:p w14:paraId="2F19283E" w14:textId="77777777" w:rsidR="008A39CF" w:rsidRPr="008A39CF" w:rsidRDefault="008A39CF" w:rsidP="008A39CF">
            <w:pPr>
              <w:pStyle w:val="ListParagraph"/>
              <w:ind w:left="319"/>
              <w:rPr>
                <w:rFonts w:cs="Arial"/>
                <w:color w:val="000000" w:themeColor="text1"/>
                <w:sz w:val="18"/>
                <w:szCs w:val="18"/>
              </w:rPr>
            </w:pPr>
          </w:p>
          <w:p w14:paraId="5267A4DD" w14:textId="77777777" w:rsidR="00D10724" w:rsidRPr="008A39CF" w:rsidRDefault="00D10724" w:rsidP="00D314ED">
            <w:pPr>
              <w:pStyle w:val="ListParagraph"/>
              <w:numPr>
                <w:ilvl w:val="0"/>
                <w:numId w:val="44"/>
              </w:numPr>
              <w:ind w:left="319"/>
              <w:rPr>
                <w:rFonts w:cs="Arial"/>
                <w:color w:val="000000" w:themeColor="text1"/>
                <w:sz w:val="18"/>
                <w:szCs w:val="18"/>
              </w:rPr>
            </w:pPr>
            <w:r w:rsidRPr="008A39CF">
              <w:rPr>
                <w:rFonts w:cs="Arial"/>
                <w:color w:val="000000" w:themeColor="text1"/>
                <w:sz w:val="18"/>
                <w:szCs w:val="18"/>
              </w:rPr>
              <w:t>Number of HIAs completed</w:t>
            </w:r>
          </w:p>
          <w:p w14:paraId="6D2C89A6" w14:textId="77777777" w:rsidR="00D10724" w:rsidRPr="008A39CF" w:rsidRDefault="00D10724" w:rsidP="00D314ED">
            <w:pPr>
              <w:ind w:left="319"/>
              <w:rPr>
                <w:rFonts w:cs="Arial"/>
                <w:color w:val="000000" w:themeColor="text1"/>
                <w:sz w:val="18"/>
                <w:szCs w:val="18"/>
              </w:rPr>
            </w:pPr>
          </w:p>
          <w:p w14:paraId="60A99D90" w14:textId="77777777" w:rsidR="00D10724" w:rsidRPr="008A39CF" w:rsidRDefault="00D10724" w:rsidP="00D314ED">
            <w:pPr>
              <w:ind w:left="319"/>
              <w:rPr>
                <w:rFonts w:cs="Arial"/>
                <w:color w:val="000000" w:themeColor="text1"/>
                <w:sz w:val="18"/>
                <w:szCs w:val="18"/>
              </w:rPr>
            </w:pPr>
          </w:p>
          <w:p w14:paraId="257A56FF" w14:textId="2AE0F8DC" w:rsidR="00D10724" w:rsidRPr="008A39CF" w:rsidRDefault="00D10724" w:rsidP="00D314ED">
            <w:pPr>
              <w:pStyle w:val="ListParagraph"/>
              <w:numPr>
                <w:ilvl w:val="0"/>
                <w:numId w:val="44"/>
              </w:numPr>
              <w:ind w:left="319"/>
              <w:rPr>
                <w:rFonts w:cs="Arial"/>
                <w:color w:val="000000" w:themeColor="text1"/>
                <w:sz w:val="18"/>
                <w:szCs w:val="18"/>
              </w:rPr>
            </w:pPr>
            <w:r w:rsidRPr="008A39CF">
              <w:rPr>
                <w:rFonts w:cs="Arial"/>
                <w:color w:val="000000" w:themeColor="text1"/>
                <w:sz w:val="18"/>
                <w:szCs w:val="18"/>
              </w:rPr>
              <w:t xml:space="preserve">Number of transport initiatives delivered </w:t>
            </w:r>
          </w:p>
          <w:p w14:paraId="6168397E" w14:textId="77777777" w:rsidR="00D10724" w:rsidRPr="008A39CF" w:rsidRDefault="00D10724" w:rsidP="00D314ED">
            <w:pPr>
              <w:ind w:left="319"/>
              <w:rPr>
                <w:rFonts w:cs="Arial"/>
                <w:color w:val="000000" w:themeColor="text1"/>
                <w:sz w:val="18"/>
                <w:szCs w:val="18"/>
              </w:rPr>
            </w:pPr>
          </w:p>
          <w:p w14:paraId="13B7CC18" w14:textId="77777777" w:rsidR="00D314ED" w:rsidRPr="008A39CF" w:rsidRDefault="00D314ED" w:rsidP="00D314ED">
            <w:pPr>
              <w:ind w:left="319"/>
              <w:rPr>
                <w:rFonts w:cs="Arial"/>
                <w:color w:val="000000" w:themeColor="text1"/>
                <w:sz w:val="18"/>
                <w:szCs w:val="18"/>
              </w:rPr>
            </w:pPr>
          </w:p>
          <w:p w14:paraId="1A69CC17" w14:textId="76729433" w:rsidR="00D10724" w:rsidRPr="008A39CF" w:rsidRDefault="00D10724" w:rsidP="00D314ED">
            <w:pPr>
              <w:pStyle w:val="ListParagraph"/>
              <w:numPr>
                <w:ilvl w:val="0"/>
                <w:numId w:val="44"/>
              </w:numPr>
              <w:ind w:left="319"/>
              <w:rPr>
                <w:rFonts w:cs="Arial"/>
                <w:color w:val="000000" w:themeColor="text1"/>
                <w:sz w:val="18"/>
                <w:szCs w:val="18"/>
              </w:rPr>
            </w:pPr>
            <w:r w:rsidRPr="008A39CF">
              <w:rPr>
                <w:rFonts w:cs="Arial"/>
                <w:color w:val="000000" w:themeColor="text1"/>
                <w:sz w:val="18"/>
                <w:szCs w:val="18"/>
              </w:rPr>
              <w:t>Number of Hot bites awards</w:t>
            </w:r>
          </w:p>
        </w:tc>
        <w:tc>
          <w:tcPr>
            <w:tcW w:w="1310" w:type="dxa"/>
            <w:shd w:val="clear" w:color="auto" w:fill="auto"/>
          </w:tcPr>
          <w:p w14:paraId="4359C793" w14:textId="607CC0B5" w:rsidR="00D10724" w:rsidRPr="008A39CF" w:rsidRDefault="00D749E9" w:rsidP="00E515B7">
            <w:pPr>
              <w:rPr>
                <w:rFonts w:cs="Arial"/>
                <w:color w:val="000000" w:themeColor="text1"/>
                <w:sz w:val="18"/>
                <w:szCs w:val="18"/>
              </w:rPr>
            </w:pPr>
            <w:r w:rsidRPr="008A39CF">
              <w:rPr>
                <w:rFonts w:cs="Arial"/>
                <w:color w:val="000000" w:themeColor="text1"/>
                <w:sz w:val="18"/>
                <w:szCs w:val="18"/>
              </w:rPr>
              <w:t>March 20</w:t>
            </w:r>
            <w:r w:rsidR="00D10724" w:rsidRPr="008A39CF">
              <w:rPr>
                <w:rFonts w:cs="Arial"/>
                <w:color w:val="000000" w:themeColor="text1"/>
                <w:sz w:val="18"/>
                <w:szCs w:val="18"/>
              </w:rPr>
              <w:t>2</w:t>
            </w:r>
            <w:r w:rsidRPr="008A39CF">
              <w:rPr>
                <w:rFonts w:cs="Arial"/>
                <w:color w:val="000000" w:themeColor="text1"/>
                <w:sz w:val="18"/>
                <w:szCs w:val="18"/>
              </w:rPr>
              <w:t>1</w:t>
            </w:r>
          </w:p>
          <w:p w14:paraId="664A389A" w14:textId="77777777" w:rsidR="00D10724" w:rsidRPr="008A39CF" w:rsidRDefault="00D10724" w:rsidP="00E515B7">
            <w:pPr>
              <w:rPr>
                <w:rFonts w:cs="Arial"/>
                <w:color w:val="000000" w:themeColor="text1"/>
                <w:sz w:val="18"/>
                <w:szCs w:val="18"/>
              </w:rPr>
            </w:pPr>
          </w:p>
          <w:p w14:paraId="36564C16" w14:textId="77777777" w:rsidR="008A39CF" w:rsidRDefault="008A39CF" w:rsidP="00E515B7">
            <w:pPr>
              <w:rPr>
                <w:rFonts w:cs="Arial"/>
                <w:color w:val="000000" w:themeColor="text1"/>
                <w:sz w:val="18"/>
                <w:szCs w:val="18"/>
              </w:rPr>
            </w:pPr>
          </w:p>
          <w:p w14:paraId="7329B0DB" w14:textId="77777777" w:rsidR="008A39CF" w:rsidRPr="008A39CF" w:rsidRDefault="008A39CF" w:rsidP="00E515B7">
            <w:pPr>
              <w:rPr>
                <w:rFonts w:cs="Arial"/>
                <w:color w:val="000000" w:themeColor="text1"/>
                <w:sz w:val="18"/>
                <w:szCs w:val="18"/>
              </w:rPr>
            </w:pPr>
          </w:p>
          <w:p w14:paraId="0AA9908F" w14:textId="77777777" w:rsidR="00D10724" w:rsidRPr="008A39CF" w:rsidRDefault="00D10724" w:rsidP="00E515B7">
            <w:pPr>
              <w:rPr>
                <w:rFonts w:cs="Arial"/>
                <w:color w:val="000000" w:themeColor="text1"/>
                <w:sz w:val="18"/>
                <w:szCs w:val="18"/>
              </w:rPr>
            </w:pPr>
            <w:r w:rsidRPr="008A39CF">
              <w:rPr>
                <w:rFonts w:cs="Arial"/>
                <w:color w:val="000000" w:themeColor="text1"/>
                <w:sz w:val="18"/>
                <w:szCs w:val="18"/>
              </w:rPr>
              <w:t>March 2021</w:t>
            </w:r>
          </w:p>
          <w:p w14:paraId="261B84FC" w14:textId="77777777" w:rsidR="00D10724" w:rsidRPr="008A39CF" w:rsidRDefault="00D10724" w:rsidP="00E515B7">
            <w:pPr>
              <w:rPr>
                <w:rFonts w:cs="Arial"/>
                <w:color w:val="000000" w:themeColor="text1"/>
                <w:sz w:val="18"/>
                <w:szCs w:val="18"/>
              </w:rPr>
            </w:pPr>
          </w:p>
          <w:p w14:paraId="333B09EC" w14:textId="77777777" w:rsidR="00D10724" w:rsidRPr="008A39CF" w:rsidRDefault="00D10724" w:rsidP="00E515B7">
            <w:pPr>
              <w:rPr>
                <w:rFonts w:cs="Arial"/>
                <w:color w:val="000000" w:themeColor="text1"/>
                <w:sz w:val="18"/>
                <w:szCs w:val="18"/>
              </w:rPr>
            </w:pPr>
          </w:p>
          <w:p w14:paraId="27B1BC4A" w14:textId="77777777" w:rsidR="008A39CF" w:rsidRPr="008A39CF" w:rsidRDefault="008A39CF" w:rsidP="00E515B7">
            <w:pPr>
              <w:rPr>
                <w:rFonts w:cs="Arial"/>
                <w:color w:val="000000" w:themeColor="text1"/>
                <w:sz w:val="18"/>
                <w:szCs w:val="18"/>
              </w:rPr>
            </w:pPr>
          </w:p>
          <w:p w14:paraId="6891239E" w14:textId="77777777" w:rsidR="008A39CF" w:rsidRPr="008A39CF" w:rsidRDefault="008A39CF" w:rsidP="00E515B7">
            <w:pPr>
              <w:rPr>
                <w:rFonts w:cs="Arial"/>
                <w:color w:val="000000" w:themeColor="text1"/>
                <w:sz w:val="18"/>
                <w:szCs w:val="18"/>
              </w:rPr>
            </w:pPr>
          </w:p>
          <w:p w14:paraId="5A66C6DA" w14:textId="77777777" w:rsidR="00D10724" w:rsidRPr="008A39CF" w:rsidRDefault="00D10724" w:rsidP="00E515B7">
            <w:pPr>
              <w:rPr>
                <w:rFonts w:cs="Arial"/>
                <w:color w:val="000000" w:themeColor="text1"/>
                <w:sz w:val="18"/>
                <w:szCs w:val="18"/>
              </w:rPr>
            </w:pPr>
            <w:r w:rsidRPr="008A39CF">
              <w:rPr>
                <w:rFonts w:cs="Arial"/>
                <w:color w:val="000000" w:themeColor="text1"/>
                <w:sz w:val="18"/>
                <w:szCs w:val="18"/>
              </w:rPr>
              <w:t>March 2021</w:t>
            </w:r>
          </w:p>
          <w:p w14:paraId="33E7700A" w14:textId="77777777" w:rsidR="00D10724" w:rsidRPr="008A39CF" w:rsidRDefault="00D10724" w:rsidP="00E515B7">
            <w:pPr>
              <w:rPr>
                <w:rFonts w:cs="Arial"/>
                <w:color w:val="000000" w:themeColor="text1"/>
                <w:sz w:val="18"/>
                <w:szCs w:val="18"/>
              </w:rPr>
            </w:pPr>
          </w:p>
          <w:p w14:paraId="50C1F71D" w14:textId="77777777" w:rsidR="00D10724" w:rsidRPr="008A39CF" w:rsidRDefault="00D10724" w:rsidP="00E515B7">
            <w:pPr>
              <w:rPr>
                <w:rFonts w:cs="Arial"/>
                <w:color w:val="000000" w:themeColor="text1"/>
                <w:sz w:val="18"/>
                <w:szCs w:val="18"/>
              </w:rPr>
            </w:pPr>
          </w:p>
          <w:p w14:paraId="640FFAAA" w14:textId="77777777" w:rsidR="00D10724" w:rsidRPr="008A39CF" w:rsidRDefault="00D10724" w:rsidP="00E515B7">
            <w:pPr>
              <w:rPr>
                <w:rFonts w:cs="Arial"/>
                <w:color w:val="000000" w:themeColor="text1"/>
                <w:sz w:val="18"/>
                <w:szCs w:val="18"/>
              </w:rPr>
            </w:pPr>
          </w:p>
          <w:p w14:paraId="73BE8EFF" w14:textId="77777777" w:rsidR="006958F3" w:rsidRPr="008A39CF" w:rsidRDefault="006958F3" w:rsidP="00E515B7">
            <w:pPr>
              <w:rPr>
                <w:rFonts w:cs="Arial"/>
                <w:color w:val="000000" w:themeColor="text1"/>
                <w:sz w:val="18"/>
                <w:szCs w:val="18"/>
              </w:rPr>
            </w:pPr>
          </w:p>
          <w:p w14:paraId="23106235" w14:textId="77777777" w:rsidR="008A39CF" w:rsidRPr="008A39CF" w:rsidRDefault="008A39CF" w:rsidP="00E515B7">
            <w:pPr>
              <w:rPr>
                <w:rFonts w:cs="Arial"/>
                <w:color w:val="000000" w:themeColor="text1"/>
                <w:sz w:val="18"/>
                <w:szCs w:val="18"/>
              </w:rPr>
            </w:pPr>
          </w:p>
          <w:p w14:paraId="4B1816C0" w14:textId="77777777" w:rsidR="00D10724" w:rsidRPr="008A39CF" w:rsidRDefault="00D10724" w:rsidP="00E515B7">
            <w:pPr>
              <w:rPr>
                <w:rFonts w:cs="Arial"/>
                <w:color w:val="000000" w:themeColor="text1"/>
                <w:sz w:val="18"/>
                <w:szCs w:val="18"/>
              </w:rPr>
            </w:pPr>
            <w:r w:rsidRPr="008A39CF">
              <w:rPr>
                <w:rFonts w:cs="Arial"/>
                <w:color w:val="000000" w:themeColor="text1"/>
                <w:sz w:val="18"/>
                <w:szCs w:val="18"/>
              </w:rPr>
              <w:t>March 2021</w:t>
            </w:r>
          </w:p>
          <w:p w14:paraId="762D975E" w14:textId="77777777" w:rsidR="00F8637D" w:rsidRPr="008A39CF" w:rsidRDefault="00F8637D" w:rsidP="00E515B7">
            <w:pPr>
              <w:rPr>
                <w:rFonts w:cs="Arial"/>
                <w:color w:val="000000" w:themeColor="text1"/>
                <w:sz w:val="18"/>
                <w:szCs w:val="18"/>
              </w:rPr>
            </w:pPr>
          </w:p>
          <w:p w14:paraId="46943DC1" w14:textId="77777777" w:rsidR="008A39CF" w:rsidRPr="008A39CF" w:rsidRDefault="008A39CF" w:rsidP="00E515B7">
            <w:pPr>
              <w:rPr>
                <w:rFonts w:cs="Arial"/>
                <w:color w:val="000000" w:themeColor="text1"/>
                <w:sz w:val="18"/>
                <w:szCs w:val="18"/>
              </w:rPr>
            </w:pPr>
          </w:p>
          <w:p w14:paraId="4011FF49" w14:textId="77777777" w:rsidR="008A39CF" w:rsidRPr="008A39CF" w:rsidRDefault="008A39CF" w:rsidP="00E515B7">
            <w:pPr>
              <w:rPr>
                <w:rFonts w:cs="Arial"/>
                <w:color w:val="000000" w:themeColor="text1"/>
                <w:sz w:val="18"/>
                <w:szCs w:val="18"/>
              </w:rPr>
            </w:pPr>
          </w:p>
          <w:p w14:paraId="67C758FB" w14:textId="12D26E96" w:rsidR="00F8637D" w:rsidRPr="008A39CF" w:rsidRDefault="00F8637D" w:rsidP="00E515B7">
            <w:pPr>
              <w:rPr>
                <w:rFonts w:cs="Arial"/>
                <w:color w:val="000000" w:themeColor="text1"/>
                <w:sz w:val="18"/>
                <w:szCs w:val="18"/>
              </w:rPr>
            </w:pPr>
            <w:r w:rsidRPr="008A39CF">
              <w:rPr>
                <w:rFonts w:cs="Arial"/>
                <w:color w:val="000000" w:themeColor="text1"/>
                <w:sz w:val="18"/>
                <w:szCs w:val="18"/>
              </w:rPr>
              <w:t>March 2021</w:t>
            </w:r>
          </w:p>
        </w:tc>
      </w:tr>
    </w:tbl>
    <w:p w14:paraId="64209C4A" w14:textId="77777777" w:rsidR="00717687" w:rsidRDefault="00717687" w:rsidP="00E515B7">
      <w:pPr>
        <w:spacing w:line="276" w:lineRule="auto"/>
        <w:contextualSpacing/>
        <w:rPr>
          <w:rFonts w:eastAsia="Calibri" w:cs="Arial"/>
          <w:szCs w:val="22"/>
          <w:lang w:eastAsia="en-US"/>
        </w:rPr>
      </w:pPr>
    </w:p>
    <w:p w14:paraId="5D9818B3" w14:textId="7687B0D4" w:rsidR="00F25634" w:rsidRDefault="00F25634" w:rsidP="00E515B7">
      <w:pPr>
        <w:pStyle w:val="Heading2"/>
        <w:spacing w:before="0" w:line="240" w:lineRule="auto"/>
        <w:rPr>
          <w:rFonts w:cs="Arial"/>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276"/>
        <w:gridCol w:w="3436"/>
        <w:gridCol w:w="1951"/>
        <w:gridCol w:w="1134"/>
      </w:tblGrid>
      <w:tr w:rsidR="004652E6" w:rsidRPr="00107146" w14:paraId="4CB3C299" w14:textId="77777777" w:rsidTr="00A21805">
        <w:trPr>
          <w:trHeight w:val="582"/>
          <w:jc w:val="center"/>
        </w:trPr>
        <w:tc>
          <w:tcPr>
            <w:tcW w:w="15276" w:type="dxa"/>
            <w:gridSpan w:val="5"/>
            <w:shd w:val="clear" w:color="auto" w:fill="0070C0"/>
          </w:tcPr>
          <w:p w14:paraId="09609109" w14:textId="1CAFD32C" w:rsidR="004652E6" w:rsidRDefault="004652E6" w:rsidP="00E515B7">
            <w:pPr>
              <w:rPr>
                <w:rFonts w:cs="Arial"/>
                <w:b/>
                <w:color w:val="FFFFFF"/>
                <w:szCs w:val="22"/>
              </w:rPr>
            </w:pPr>
            <w:r>
              <w:rPr>
                <w:rFonts w:cs="Arial"/>
                <w:b/>
                <w:color w:val="FFFFFF"/>
                <w:szCs w:val="22"/>
              </w:rPr>
              <w:t>3</w:t>
            </w:r>
            <w:r w:rsidR="00A21805">
              <w:rPr>
                <w:rFonts w:cs="Arial"/>
                <w:b/>
                <w:color w:val="FFFFFF"/>
                <w:szCs w:val="22"/>
              </w:rPr>
              <w:t>.</w:t>
            </w:r>
            <w:r w:rsidR="00C4672E">
              <w:rPr>
                <w:rFonts w:cs="Arial"/>
                <w:b/>
                <w:color w:val="FFFFFF"/>
                <w:szCs w:val="22"/>
              </w:rPr>
              <w:t xml:space="preserve">  Action plan: </w:t>
            </w:r>
            <w:r>
              <w:rPr>
                <w:rFonts w:cs="Arial"/>
                <w:b/>
                <w:color w:val="FFFFFF"/>
                <w:szCs w:val="22"/>
              </w:rPr>
              <w:t xml:space="preserve"> Prevention and treatment of excess weight in </w:t>
            </w:r>
            <w:r w:rsidRPr="00107146">
              <w:rPr>
                <w:rFonts w:cs="Arial"/>
                <w:b/>
                <w:color w:val="FFFFFF"/>
                <w:szCs w:val="22"/>
              </w:rPr>
              <w:t>Early Years</w:t>
            </w:r>
          </w:p>
          <w:p w14:paraId="20ED5A73" w14:textId="39F9F3FC" w:rsidR="00DF1D72" w:rsidRPr="00107146" w:rsidRDefault="00DF1D72" w:rsidP="00E515B7">
            <w:pPr>
              <w:rPr>
                <w:rFonts w:cs="Arial"/>
                <w:b/>
                <w:color w:val="FFFFFF"/>
                <w:szCs w:val="22"/>
              </w:rPr>
            </w:pPr>
            <w:r>
              <w:rPr>
                <w:rFonts w:cs="Arial"/>
                <w:b/>
                <w:color w:val="FFFFFF"/>
                <w:szCs w:val="22"/>
              </w:rPr>
              <w:t xml:space="preserve">System leader: </w:t>
            </w:r>
            <w:r w:rsidR="00D10724">
              <w:rPr>
                <w:rFonts w:cs="Arial"/>
                <w:b/>
                <w:color w:val="FFFFFF"/>
                <w:szCs w:val="22"/>
              </w:rPr>
              <w:t xml:space="preserve">Andrea Lagos </w:t>
            </w:r>
            <w:r w:rsidR="003B69FF">
              <w:rPr>
                <w:rFonts w:cs="Arial"/>
                <w:b/>
                <w:color w:val="FFFFFF"/>
                <w:szCs w:val="22"/>
              </w:rPr>
              <w:t>and Jonathan Hill Brown</w:t>
            </w:r>
            <w:r w:rsidR="00D10724">
              <w:rPr>
                <w:rFonts w:cs="Arial"/>
                <w:b/>
                <w:color w:val="FFFFFF"/>
                <w:szCs w:val="22"/>
              </w:rPr>
              <w:t xml:space="preserve">– Public Health </w:t>
            </w:r>
          </w:p>
        </w:tc>
      </w:tr>
      <w:tr w:rsidR="004652E6" w:rsidRPr="00107146" w14:paraId="10800638" w14:textId="77777777" w:rsidTr="002F298C">
        <w:trPr>
          <w:trHeight w:val="358"/>
          <w:jc w:val="center"/>
        </w:trPr>
        <w:tc>
          <w:tcPr>
            <w:tcW w:w="7479" w:type="dxa"/>
            <w:shd w:val="clear" w:color="auto" w:fill="DBE5F1"/>
          </w:tcPr>
          <w:p w14:paraId="273D32BD" w14:textId="77777777" w:rsidR="004652E6" w:rsidRPr="00107146" w:rsidRDefault="004652E6" w:rsidP="00E515B7">
            <w:pPr>
              <w:rPr>
                <w:rFonts w:cs="Arial"/>
                <w:b/>
                <w:szCs w:val="22"/>
              </w:rPr>
            </w:pPr>
            <w:r>
              <w:rPr>
                <w:rFonts w:cs="Arial"/>
                <w:b/>
                <w:szCs w:val="22"/>
              </w:rPr>
              <w:t>Strategic Actions for Pathway Group:</w:t>
            </w:r>
          </w:p>
        </w:tc>
        <w:tc>
          <w:tcPr>
            <w:tcW w:w="1276" w:type="dxa"/>
            <w:shd w:val="clear" w:color="auto" w:fill="DBE5F1"/>
          </w:tcPr>
          <w:p w14:paraId="71D03740" w14:textId="77777777" w:rsidR="004652E6" w:rsidRPr="00107146" w:rsidRDefault="004652E6" w:rsidP="00E515B7">
            <w:pPr>
              <w:rPr>
                <w:rFonts w:cs="Arial"/>
                <w:b/>
                <w:szCs w:val="22"/>
              </w:rPr>
            </w:pPr>
            <w:r w:rsidRPr="00107146">
              <w:rPr>
                <w:rFonts w:cs="Arial"/>
                <w:b/>
                <w:szCs w:val="22"/>
              </w:rPr>
              <w:t>Lead</w:t>
            </w:r>
          </w:p>
        </w:tc>
        <w:tc>
          <w:tcPr>
            <w:tcW w:w="3436" w:type="dxa"/>
            <w:shd w:val="clear" w:color="auto" w:fill="DBE5F1"/>
          </w:tcPr>
          <w:p w14:paraId="5BE49419" w14:textId="77777777" w:rsidR="004652E6" w:rsidRPr="00107146" w:rsidRDefault="004652E6" w:rsidP="00E515B7">
            <w:pPr>
              <w:rPr>
                <w:rFonts w:cs="Arial"/>
                <w:b/>
                <w:szCs w:val="22"/>
              </w:rPr>
            </w:pPr>
            <w:r>
              <w:rPr>
                <w:rFonts w:cs="Arial"/>
                <w:b/>
                <w:szCs w:val="22"/>
              </w:rPr>
              <w:t>Success Measure</w:t>
            </w:r>
          </w:p>
        </w:tc>
        <w:tc>
          <w:tcPr>
            <w:tcW w:w="1951" w:type="dxa"/>
            <w:shd w:val="clear" w:color="auto" w:fill="DBE5F1"/>
          </w:tcPr>
          <w:p w14:paraId="6B127B0A" w14:textId="77777777" w:rsidR="004652E6" w:rsidRPr="00107146" w:rsidRDefault="004652E6" w:rsidP="00E515B7">
            <w:pPr>
              <w:jc w:val="center"/>
              <w:rPr>
                <w:rFonts w:cs="Arial"/>
                <w:b/>
                <w:szCs w:val="22"/>
              </w:rPr>
            </w:pPr>
            <w:r>
              <w:rPr>
                <w:rFonts w:cs="Arial"/>
                <w:b/>
                <w:szCs w:val="22"/>
              </w:rPr>
              <w:t>KPI</w:t>
            </w:r>
          </w:p>
        </w:tc>
        <w:tc>
          <w:tcPr>
            <w:tcW w:w="1134" w:type="dxa"/>
            <w:shd w:val="clear" w:color="auto" w:fill="DBE5F1"/>
          </w:tcPr>
          <w:p w14:paraId="3F07276B" w14:textId="77777777" w:rsidR="004652E6" w:rsidRPr="00107146" w:rsidRDefault="004652E6" w:rsidP="00E515B7">
            <w:pPr>
              <w:rPr>
                <w:rFonts w:cs="Arial"/>
                <w:b/>
                <w:szCs w:val="22"/>
              </w:rPr>
            </w:pPr>
            <w:r w:rsidRPr="00107146">
              <w:rPr>
                <w:rFonts w:cs="Arial"/>
                <w:b/>
                <w:szCs w:val="22"/>
              </w:rPr>
              <w:t>Date</w:t>
            </w:r>
          </w:p>
        </w:tc>
      </w:tr>
      <w:tr w:rsidR="00D10724" w:rsidRPr="00107146" w14:paraId="5F9AC623" w14:textId="77777777" w:rsidTr="002F298C">
        <w:trPr>
          <w:jc w:val="center"/>
        </w:trPr>
        <w:tc>
          <w:tcPr>
            <w:tcW w:w="7479" w:type="dxa"/>
            <w:shd w:val="clear" w:color="auto" w:fill="auto"/>
          </w:tcPr>
          <w:p w14:paraId="3E965BE1" w14:textId="57431CBE" w:rsidR="00D10724" w:rsidRPr="009B0EDB" w:rsidRDefault="00D10724" w:rsidP="009B0EDB">
            <w:pPr>
              <w:numPr>
                <w:ilvl w:val="0"/>
                <w:numId w:val="3"/>
              </w:numPr>
              <w:ind w:left="409"/>
              <w:rPr>
                <w:rFonts w:cs="Arial"/>
                <w:szCs w:val="22"/>
              </w:rPr>
            </w:pPr>
            <w:r>
              <w:rPr>
                <w:rFonts w:cs="Arial"/>
                <w:szCs w:val="22"/>
              </w:rPr>
              <w:t>Incorporate and promote local physical activity services in early years settings</w:t>
            </w:r>
            <w:r w:rsidRPr="00107146">
              <w:rPr>
                <w:rFonts w:cs="Arial"/>
                <w:szCs w:val="22"/>
              </w:rPr>
              <w:t xml:space="preserve"> </w:t>
            </w:r>
            <w:r>
              <w:rPr>
                <w:rFonts w:cs="Arial"/>
                <w:szCs w:val="22"/>
              </w:rPr>
              <w:t>including the promotion and monitoring of Busy Feet</w:t>
            </w:r>
          </w:p>
          <w:p w14:paraId="63581DAB" w14:textId="3BCB31D9" w:rsidR="00D10724" w:rsidRPr="00D749E9" w:rsidRDefault="00D10724" w:rsidP="00424A8F">
            <w:pPr>
              <w:numPr>
                <w:ilvl w:val="0"/>
                <w:numId w:val="3"/>
              </w:numPr>
              <w:ind w:left="409"/>
              <w:rPr>
                <w:rFonts w:cs="Arial"/>
                <w:szCs w:val="22"/>
              </w:rPr>
            </w:pPr>
            <w:r w:rsidRPr="00D749E9">
              <w:rPr>
                <w:rFonts w:cs="Arial"/>
                <w:szCs w:val="22"/>
              </w:rPr>
              <w:t xml:space="preserve">Continuation of healthy eating </w:t>
            </w:r>
            <w:r w:rsidR="00D749E9">
              <w:rPr>
                <w:rFonts w:cs="Arial"/>
                <w:szCs w:val="22"/>
              </w:rPr>
              <w:t xml:space="preserve">as part of the healthy lifestyle </w:t>
            </w:r>
            <w:r w:rsidRPr="00D749E9">
              <w:rPr>
                <w:rFonts w:cs="Arial"/>
                <w:szCs w:val="22"/>
              </w:rPr>
              <w:t>work</w:t>
            </w:r>
            <w:r w:rsidR="00D749E9" w:rsidRPr="00D749E9">
              <w:rPr>
                <w:rFonts w:cs="Arial"/>
                <w:szCs w:val="22"/>
              </w:rPr>
              <w:t xml:space="preserve"> by </w:t>
            </w:r>
            <w:r w:rsidR="00D749E9" w:rsidRPr="00D749E9">
              <w:rPr>
                <w:rFonts w:cs="Arial"/>
              </w:rPr>
              <w:t xml:space="preserve"> Early Support services (including Children’s Centres)</w:t>
            </w:r>
          </w:p>
          <w:p w14:paraId="1956EC9F" w14:textId="038CC2EC" w:rsidR="00764BF1" w:rsidRDefault="003B69FF" w:rsidP="00424A8F">
            <w:pPr>
              <w:numPr>
                <w:ilvl w:val="0"/>
                <w:numId w:val="3"/>
              </w:numPr>
              <w:ind w:left="409"/>
              <w:rPr>
                <w:rFonts w:cs="Arial"/>
                <w:szCs w:val="22"/>
              </w:rPr>
            </w:pPr>
            <w:r>
              <w:rPr>
                <w:rFonts w:cs="Arial"/>
                <w:szCs w:val="22"/>
              </w:rPr>
              <w:t>Continuation of the r</w:t>
            </w:r>
            <w:r w:rsidR="00764BF1">
              <w:rPr>
                <w:rFonts w:cs="Arial"/>
                <w:szCs w:val="22"/>
              </w:rPr>
              <w:t>olling out of the Baby Buddy Ap</w:t>
            </w:r>
            <w:r>
              <w:rPr>
                <w:rFonts w:cs="Arial"/>
                <w:szCs w:val="22"/>
              </w:rPr>
              <w:t>p (as part of the NW London Obesity Programme) as part of the advice given to mothers by Harrow Health Visitors</w:t>
            </w:r>
          </w:p>
          <w:p w14:paraId="3C9780B9" w14:textId="77777777" w:rsidR="00374AA1" w:rsidRDefault="00D10724" w:rsidP="00424A8F">
            <w:pPr>
              <w:numPr>
                <w:ilvl w:val="0"/>
                <w:numId w:val="3"/>
              </w:numPr>
              <w:ind w:left="409"/>
              <w:rPr>
                <w:rFonts w:cs="Arial"/>
                <w:szCs w:val="22"/>
              </w:rPr>
            </w:pPr>
            <w:r w:rsidRPr="00FB2D9A">
              <w:rPr>
                <w:rFonts w:cs="Arial"/>
                <w:szCs w:val="22"/>
              </w:rPr>
              <w:t xml:space="preserve">Any changes to the pathway should also include </w:t>
            </w:r>
            <w:r>
              <w:rPr>
                <w:rFonts w:cs="Arial"/>
                <w:szCs w:val="22"/>
              </w:rPr>
              <w:t>training on the key messages for brief interventions for School Nurses, Primary Care and Health V</w:t>
            </w:r>
            <w:r w:rsidRPr="00FB2D9A">
              <w:rPr>
                <w:rFonts w:cs="Arial"/>
                <w:szCs w:val="22"/>
              </w:rPr>
              <w:t xml:space="preserve">isiting </w:t>
            </w:r>
            <w:r w:rsidR="0088779B">
              <w:rPr>
                <w:rFonts w:cs="Arial"/>
                <w:szCs w:val="22"/>
              </w:rPr>
              <w:t>so that they</w:t>
            </w:r>
            <w:r w:rsidRPr="00FB2D9A">
              <w:rPr>
                <w:rFonts w:cs="Arial"/>
                <w:szCs w:val="22"/>
              </w:rPr>
              <w:t xml:space="preserve"> </w:t>
            </w:r>
            <w:r>
              <w:rPr>
                <w:rFonts w:cs="Arial"/>
                <w:szCs w:val="22"/>
              </w:rPr>
              <w:t xml:space="preserve">have the messages and tools to use </w:t>
            </w:r>
            <w:r w:rsidRPr="00FB2D9A">
              <w:rPr>
                <w:rFonts w:cs="Arial"/>
                <w:szCs w:val="22"/>
              </w:rPr>
              <w:t xml:space="preserve">contact time effectively </w:t>
            </w:r>
            <w:r>
              <w:rPr>
                <w:rFonts w:cs="Arial"/>
                <w:szCs w:val="22"/>
              </w:rPr>
              <w:t xml:space="preserve">and include best practice on </w:t>
            </w:r>
            <w:r w:rsidR="0088779B">
              <w:rPr>
                <w:rFonts w:cs="Arial"/>
                <w:szCs w:val="22"/>
              </w:rPr>
              <w:t xml:space="preserve">cultural requirements, </w:t>
            </w:r>
            <w:r>
              <w:rPr>
                <w:rFonts w:cs="Arial"/>
                <w:szCs w:val="22"/>
              </w:rPr>
              <w:t xml:space="preserve">positive </w:t>
            </w:r>
            <w:proofErr w:type="spellStart"/>
            <w:r>
              <w:rPr>
                <w:rFonts w:cs="Arial"/>
                <w:szCs w:val="22"/>
              </w:rPr>
              <w:t>self est</w:t>
            </w:r>
            <w:r w:rsidR="0088779B">
              <w:rPr>
                <w:rFonts w:cs="Arial"/>
                <w:szCs w:val="22"/>
              </w:rPr>
              <w:t>eem</w:t>
            </w:r>
            <w:proofErr w:type="spellEnd"/>
            <w:r w:rsidR="0088779B">
              <w:rPr>
                <w:rFonts w:cs="Arial"/>
                <w:szCs w:val="22"/>
              </w:rPr>
              <w:t>, body image.</w:t>
            </w:r>
            <w:r w:rsidR="001B289E">
              <w:rPr>
                <w:rFonts w:cs="Arial"/>
                <w:szCs w:val="22"/>
              </w:rPr>
              <w:t xml:space="preserve"> </w:t>
            </w:r>
          </w:p>
          <w:p w14:paraId="294F9963" w14:textId="235EA83C" w:rsidR="001B289E" w:rsidRPr="00107146" w:rsidRDefault="00374AA1" w:rsidP="00424A8F">
            <w:pPr>
              <w:numPr>
                <w:ilvl w:val="0"/>
                <w:numId w:val="3"/>
              </w:numPr>
              <w:ind w:left="409"/>
              <w:rPr>
                <w:rFonts w:cs="Arial"/>
                <w:szCs w:val="22"/>
              </w:rPr>
            </w:pPr>
            <w:r>
              <w:rPr>
                <w:rFonts w:cs="Arial"/>
                <w:szCs w:val="22"/>
              </w:rPr>
              <w:t>T</w:t>
            </w:r>
            <w:r w:rsidR="001B289E">
              <w:rPr>
                <w:rFonts w:cs="Arial"/>
                <w:szCs w:val="22"/>
              </w:rPr>
              <w:t xml:space="preserve">he delivery of the Healthy </w:t>
            </w:r>
            <w:r w:rsidR="003B69FF">
              <w:rPr>
                <w:rFonts w:cs="Arial"/>
                <w:szCs w:val="22"/>
              </w:rPr>
              <w:t>S</w:t>
            </w:r>
            <w:r w:rsidR="001B289E">
              <w:rPr>
                <w:rFonts w:cs="Arial"/>
                <w:szCs w:val="22"/>
              </w:rPr>
              <w:t xml:space="preserve">chools </w:t>
            </w:r>
            <w:r>
              <w:rPr>
                <w:rFonts w:cs="Arial"/>
                <w:szCs w:val="22"/>
              </w:rPr>
              <w:t>London</w:t>
            </w:r>
            <w:r w:rsidR="001B289E">
              <w:rPr>
                <w:rFonts w:cs="Arial"/>
                <w:szCs w:val="22"/>
              </w:rPr>
              <w:t xml:space="preserve"> and </w:t>
            </w:r>
            <w:r>
              <w:rPr>
                <w:rFonts w:cs="Arial"/>
                <w:szCs w:val="22"/>
              </w:rPr>
              <w:t>H</w:t>
            </w:r>
            <w:r w:rsidR="001B289E">
              <w:rPr>
                <w:rFonts w:cs="Arial"/>
                <w:szCs w:val="22"/>
              </w:rPr>
              <w:t xml:space="preserve">ealthy </w:t>
            </w:r>
            <w:r>
              <w:rPr>
                <w:rFonts w:cs="Arial"/>
                <w:szCs w:val="22"/>
              </w:rPr>
              <w:t>Early Y</w:t>
            </w:r>
            <w:r w:rsidR="001B289E">
              <w:rPr>
                <w:rFonts w:cs="Arial"/>
                <w:szCs w:val="22"/>
              </w:rPr>
              <w:t xml:space="preserve">ears award where both have key roles in promoting healthy eating and physical activity in all settings. </w:t>
            </w:r>
          </w:p>
        </w:tc>
        <w:tc>
          <w:tcPr>
            <w:tcW w:w="1276" w:type="dxa"/>
            <w:shd w:val="clear" w:color="auto" w:fill="auto"/>
          </w:tcPr>
          <w:p w14:paraId="2EC6044D" w14:textId="77777777" w:rsidR="00D10724" w:rsidRPr="007A4AC6" w:rsidRDefault="00D10724" w:rsidP="00E515B7">
            <w:pPr>
              <w:spacing w:line="240" w:lineRule="auto"/>
              <w:rPr>
                <w:rFonts w:cs="Arial"/>
                <w:sz w:val="18"/>
                <w:szCs w:val="18"/>
              </w:rPr>
            </w:pPr>
            <w:r>
              <w:rPr>
                <w:rFonts w:cs="Arial"/>
                <w:sz w:val="18"/>
                <w:szCs w:val="18"/>
              </w:rPr>
              <w:t xml:space="preserve">Public Health </w:t>
            </w:r>
          </w:p>
        </w:tc>
        <w:tc>
          <w:tcPr>
            <w:tcW w:w="3436" w:type="dxa"/>
          </w:tcPr>
          <w:p w14:paraId="3C8CA828" w14:textId="02652C25" w:rsidR="00D10724" w:rsidRPr="008A39CF" w:rsidRDefault="00D10724" w:rsidP="00E515B7">
            <w:pPr>
              <w:numPr>
                <w:ilvl w:val="0"/>
                <w:numId w:val="4"/>
              </w:numPr>
              <w:spacing w:line="240" w:lineRule="auto"/>
              <w:ind w:left="256" w:hanging="256"/>
              <w:rPr>
                <w:rFonts w:cs="Arial"/>
                <w:color w:val="000000" w:themeColor="text1"/>
                <w:sz w:val="18"/>
                <w:szCs w:val="18"/>
              </w:rPr>
            </w:pPr>
            <w:r w:rsidRPr="008A39CF">
              <w:rPr>
                <w:rFonts w:cs="Arial"/>
                <w:color w:val="000000" w:themeColor="text1"/>
                <w:sz w:val="18"/>
                <w:szCs w:val="18"/>
              </w:rPr>
              <w:t>Number of EY settings trained and delivering Busy Feet</w:t>
            </w:r>
          </w:p>
          <w:p w14:paraId="7B1BE8AF" w14:textId="77777777" w:rsidR="00D10724" w:rsidRPr="008A39CF" w:rsidRDefault="00D10724" w:rsidP="00E515B7">
            <w:pPr>
              <w:spacing w:line="240" w:lineRule="auto"/>
              <w:ind w:left="256"/>
              <w:rPr>
                <w:rFonts w:cs="Arial"/>
                <w:color w:val="000000" w:themeColor="text1"/>
                <w:sz w:val="18"/>
                <w:szCs w:val="18"/>
              </w:rPr>
            </w:pPr>
          </w:p>
          <w:p w14:paraId="4D6257CB" w14:textId="77777777" w:rsidR="00D749E9" w:rsidRPr="008A39CF" w:rsidRDefault="00D749E9" w:rsidP="00E515B7">
            <w:pPr>
              <w:spacing w:line="240" w:lineRule="auto"/>
              <w:ind w:left="256"/>
              <w:rPr>
                <w:rFonts w:cs="Arial"/>
                <w:color w:val="000000" w:themeColor="text1"/>
                <w:sz w:val="18"/>
                <w:szCs w:val="18"/>
              </w:rPr>
            </w:pPr>
          </w:p>
          <w:p w14:paraId="4B02ED2B" w14:textId="0F1EFC08" w:rsidR="0088779B" w:rsidRPr="008A39CF" w:rsidRDefault="0088779B" w:rsidP="00E515B7">
            <w:pPr>
              <w:pStyle w:val="ListParagraph"/>
              <w:numPr>
                <w:ilvl w:val="0"/>
                <w:numId w:val="4"/>
              </w:numPr>
              <w:spacing w:line="240" w:lineRule="auto"/>
              <w:ind w:left="317" w:hanging="283"/>
              <w:rPr>
                <w:rFonts w:cs="Arial"/>
                <w:color w:val="000000" w:themeColor="text1"/>
                <w:sz w:val="18"/>
                <w:szCs w:val="18"/>
              </w:rPr>
            </w:pPr>
            <w:r w:rsidRPr="008A39CF">
              <w:rPr>
                <w:rFonts w:cs="Arial"/>
                <w:color w:val="000000" w:themeColor="text1"/>
                <w:sz w:val="18"/>
                <w:szCs w:val="18"/>
              </w:rPr>
              <w:t>Tbc</w:t>
            </w:r>
            <w:r w:rsidR="00D749E9" w:rsidRPr="008A39CF">
              <w:rPr>
                <w:rFonts w:cs="Arial"/>
                <w:color w:val="000000" w:themeColor="text1"/>
                <w:sz w:val="18"/>
                <w:szCs w:val="18"/>
              </w:rPr>
              <w:t xml:space="preserve"> </w:t>
            </w:r>
            <w:r w:rsidR="00D749E9" w:rsidRPr="008A39CF">
              <w:rPr>
                <w:rFonts w:cs="Arial"/>
                <w:color w:val="1F497D"/>
                <w:sz w:val="18"/>
                <w:szCs w:val="18"/>
              </w:rPr>
              <w:t xml:space="preserve"> </w:t>
            </w:r>
          </w:p>
          <w:p w14:paraId="4A1E77A7" w14:textId="77777777" w:rsidR="003B69FF" w:rsidRPr="008A39CF" w:rsidRDefault="003B69FF" w:rsidP="00E515B7">
            <w:pPr>
              <w:pStyle w:val="ListParagraph"/>
              <w:spacing w:line="240" w:lineRule="auto"/>
              <w:ind w:left="317"/>
              <w:rPr>
                <w:rFonts w:cs="Arial"/>
                <w:color w:val="000000" w:themeColor="text1"/>
                <w:sz w:val="18"/>
                <w:szCs w:val="18"/>
              </w:rPr>
            </w:pPr>
          </w:p>
          <w:p w14:paraId="32B77C6C" w14:textId="77777777" w:rsidR="00D749E9" w:rsidRPr="008A39CF" w:rsidRDefault="00D749E9" w:rsidP="00E515B7">
            <w:pPr>
              <w:pStyle w:val="ListParagraph"/>
              <w:spacing w:line="240" w:lineRule="auto"/>
              <w:ind w:left="317"/>
              <w:rPr>
                <w:rFonts w:cs="Arial"/>
                <w:color w:val="000000" w:themeColor="text1"/>
                <w:sz w:val="18"/>
                <w:szCs w:val="18"/>
              </w:rPr>
            </w:pPr>
          </w:p>
          <w:p w14:paraId="053F632C" w14:textId="401C9D1F" w:rsidR="003B69FF" w:rsidRPr="008A39CF" w:rsidRDefault="003B69FF" w:rsidP="00E515B7">
            <w:pPr>
              <w:pStyle w:val="ListParagraph"/>
              <w:numPr>
                <w:ilvl w:val="0"/>
                <w:numId w:val="4"/>
              </w:numPr>
              <w:spacing w:line="240" w:lineRule="auto"/>
              <w:ind w:left="317" w:hanging="283"/>
              <w:rPr>
                <w:rFonts w:cs="Arial"/>
                <w:color w:val="000000" w:themeColor="text1"/>
                <w:sz w:val="18"/>
                <w:szCs w:val="18"/>
              </w:rPr>
            </w:pPr>
            <w:r w:rsidRPr="008A39CF">
              <w:rPr>
                <w:rFonts w:cs="Arial"/>
                <w:color w:val="000000" w:themeColor="text1"/>
                <w:sz w:val="18"/>
                <w:szCs w:val="18"/>
              </w:rPr>
              <w:t>Development of a way to monitor the local uptake of the Baby Buddy App</w:t>
            </w:r>
          </w:p>
          <w:p w14:paraId="6BCC4C33" w14:textId="77777777" w:rsidR="003B69FF" w:rsidRPr="008A39CF" w:rsidRDefault="003B69FF" w:rsidP="00E515B7">
            <w:pPr>
              <w:pStyle w:val="ListParagraph"/>
              <w:rPr>
                <w:rFonts w:cs="Arial"/>
                <w:color w:val="000000" w:themeColor="text1"/>
                <w:sz w:val="18"/>
                <w:szCs w:val="18"/>
              </w:rPr>
            </w:pPr>
          </w:p>
          <w:p w14:paraId="58E3ED9D" w14:textId="77777777" w:rsidR="003B69FF" w:rsidRPr="008A39CF" w:rsidRDefault="003B69FF" w:rsidP="00E515B7">
            <w:pPr>
              <w:pStyle w:val="ListParagraph"/>
              <w:rPr>
                <w:rFonts w:cs="Arial"/>
                <w:color w:val="000000" w:themeColor="text1"/>
                <w:sz w:val="18"/>
                <w:szCs w:val="18"/>
              </w:rPr>
            </w:pPr>
          </w:p>
          <w:p w14:paraId="70B4C9B5" w14:textId="77777777" w:rsidR="009B0EDB" w:rsidRDefault="0088779B" w:rsidP="009B0EDB">
            <w:pPr>
              <w:pStyle w:val="ListParagraph"/>
              <w:numPr>
                <w:ilvl w:val="0"/>
                <w:numId w:val="4"/>
              </w:numPr>
              <w:spacing w:line="240" w:lineRule="auto"/>
              <w:ind w:left="317" w:hanging="283"/>
              <w:rPr>
                <w:rFonts w:cs="Arial"/>
                <w:color w:val="000000" w:themeColor="text1"/>
                <w:sz w:val="18"/>
                <w:szCs w:val="18"/>
              </w:rPr>
            </w:pPr>
            <w:r w:rsidRPr="008A39CF">
              <w:rPr>
                <w:rFonts w:cs="Arial"/>
                <w:color w:val="000000" w:themeColor="text1"/>
                <w:sz w:val="18"/>
                <w:szCs w:val="18"/>
              </w:rPr>
              <w:t xml:space="preserve">Development of pathway and guidance </w:t>
            </w:r>
            <w:r w:rsidR="009B0EDB">
              <w:rPr>
                <w:rFonts w:cs="Arial"/>
                <w:color w:val="000000" w:themeColor="text1"/>
                <w:sz w:val="18"/>
                <w:szCs w:val="18"/>
              </w:rPr>
              <w:br/>
            </w:r>
          </w:p>
          <w:p w14:paraId="0DE12A0C" w14:textId="62AB125F" w:rsidR="00D10724" w:rsidRDefault="00D10724" w:rsidP="009B0EDB">
            <w:pPr>
              <w:pStyle w:val="ListParagraph"/>
              <w:spacing w:line="240" w:lineRule="auto"/>
              <w:ind w:left="317"/>
              <w:rPr>
                <w:rFonts w:cs="Arial"/>
                <w:color w:val="000000" w:themeColor="text1"/>
                <w:sz w:val="18"/>
                <w:szCs w:val="18"/>
              </w:rPr>
            </w:pPr>
            <w:r w:rsidRPr="009B0EDB">
              <w:rPr>
                <w:rFonts w:cs="Arial"/>
                <w:color w:val="000000" w:themeColor="text1"/>
                <w:sz w:val="18"/>
                <w:szCs w:val="18"/>
              </w:rPr>
              <w:t xml:space="preserve">Review of training needs, training </w:t>
            </w:r>
            <w:r w:rsidR="009B0EDB" w:rsidRPr="009B0EDB">
              <w:rPr>
                <w:rFonts w:cs="Arial"/>
                <w:color w:val="000000" w:themeColor="text1"/>
                <w:sz w:val="18"/>
                <w:szCs w:val="18"/>
              </w:rPr>
              <w:t xml:space="preserve">  </w:t>
            </w:r>
            <w:r w:rsidRPr="009B0EDB">
              <w:rPr>
                <w:rFonts w:cs="Arial"/>
                <w:color w:val="000000" w:themeColor="text1"/>
                <w:sz w:val="18"/>
                <w:szCs w:val="18"/>
              </w:rPr>
              <w:t xml:space="preserve">provided, number attended and evaluation </w:t>
            </w:r>
          </w:p>
          <w:p w14:paraId="57ECBCD3" w14:textId="77777777" w:rsidR="009B0EDB" w:rsidRDefault="009B0EDB" w:rsidP="009B0EDB">
            <w:pPr>
              <w:pStyle w:val="ListParagraph"/>
              <w:spacing w:line="240" w:lineRule="auto"/>
              <w:ind w:left="317"/>
              <w:rPr>
                <w:rFonts w:cs="Arial"/>
                <w:color w:val="000000" w:themeColor="text1"/>
                <w:sz w:val="18"/>
                <w:szCs w:val="18"/>
              </w:rPr>
            </w:pPr>
          </w:p>
          <w:p w14:paraId="3014BD3A" w14:textId="77777777" w:rsidR="009B0EDB" w:rsidRPr="009B0EDB" w:rsidRDefault="009B0EDB" w:rsidP="009B0EDB">
            <w:pPr>
              <w:pStyle w:val="ListParagraph"/>
              <w:spacing w:line="240" w:lineRule="auto"/>
              <w:ind w:left="317"/>
              <w:rPr>
                <w:rFonts w:cs="Arial"/>
                <w:color w:val="000000" w:themeColor="text1"/>
                <w:sz w:val="18"/>
                <w:szCs w:val="18"/>
              </w:rPr>
            </w:pPr>
          </w:p>
          <w:p w14:paraId="1216C2D0" w14:textId="77777777" w:rsidR="003B69FF" w:rsidRPr="008A39CF" w:rsidRDefault="003B69FF" w:rsidP="00E515B7">
            <w:pPr>
              <w:spacing w:line="240" w:lineRule="auto"/>
              <w:rPr>
                <w:rFonts w:cs="Arial"/>
                <w:color w:val="000000" w:themeColor="text1"/>
                <w:sz w:val="18"/>
                <w:szCs w:val="18"/>
              </w:rPr>
            </w:pPr>
          </w:p>
          <w:p w14:paraId="1F66EFF3" w14:textId="2B4D7072" w:rsidR="003B69FF" w:rsidRPr="008A39CF" w:rsidRDefault="003B69FF" w:rsidP="00E515B7">
            <w:pPr>
              <w:pStyle w:val="ListParagraph"/>
              <w:numPr>
                <w:ilvl w:val="0"/>
                <w:numId w:val="4"/>
              </w:numPr>
              <w:spacing w:line="240" w:lineRule="auto"/>
              <w:ind w:left="317" w:hanging="283"/>
              <w:rPr>
                <w:rFonts w:cs="Arial"/>
                <w:sz w:val="18"/>
                <w:szCs w:val="18"/>
              </w:rPr>
            </w:pPr>
            <w:r w:rsidRPr="008A39CF">
              <w:rPr>
                <w:rFonts w:cs="Arial"/>
                <w:sz w:val="18"/>
                <w:szCs w:val="18"/>
              </w:rPr>
              <w:t>Number of new Early Years and Schools in Harrow achieving the awards</w:t>
            </w:r>
          </w:p>
        </w:tc>
        <w:tc>
          <w:tcPr>
            <w:tcW w:w="1951" w:type="dxa"/>
          </w:tcPr>
          <w:p w14:paraId="28E58B85" w14:textId="77777777" w:rsidR="00D10724" w:rsidRPr="008A39CF" w:rsidRDefault="00D10724" w:rsidP="00E515B7">
            <w:pPr>
              <w:spacing w:line="240" w:lineRule="auto"/>
              <w:rPr>
                <w:rFonts w:cs="Arial"/>
                <w:sz w:val="18"/>
                <w:szCs w:val="18"/>
              </w:rPr>
            </w:pPr>
          </w:p>
          <w:p w14:paraId="4B100C07" w14:textId="12BEC654" w:rsidR="00D10724" w:rsidRPr="008A39CF" w:rsidRDefault="00D10724" w:rsidP="00E515B7">
            <w:pPr>
              <w:pStyle w:val="ListParagraph"/>
              <w:spacing w:line="240" w:lineRule="auto"/>
              <w:ind w:left="0"/>
              <w:rPr>
                <w:rFonts w:cs="Arial"/>
                <w:sz w:val="18"/>
                <w:szCs w:val="18"/>
              </w:rPr>
            </w:pPr>
            <w:r w:rsidRPr="008A39CF">
              <w:rPr>
                <w:rFonts w:cs="Arial"/>
                <w:sz w:val="18"/>
                <w:szCs w:val="18"/>
              </w:rPr>
              <w:t xml:space="preserve">1 and 2.To have physical activity and healthy eating opportunities </w:t>
            </w:r>
            <w:r w:rsidR="00D749E9" w:rsidRPr="008A39CF">
              <w:rPr>
                <w:rFonts w:cs="Arial"/>
                <w:sz w:val="18"/>
                <w:szCs w:val="18"/>
              </w:rPr>
              <w:t xml:space="preserve">by </w:t>
            </w:r>
            <w:r w:rsidRPr="008A39CF">
              <w:rPr>
                <w:rFonts w:cs="Arial"/>
                <w:sz w:val="18"/>
                <w:szCs w:val="18"/>
              </w:rPr>
              <w:t xml:space="preserve">in </w:t>
            </w:r>
            <w:r w:rsidR="00D749E9" w:rsidRPr="008A39CF">
              <w:rPr>
                <w:rFonts w:cs="Arial"/>
                <w:sz w:val="18"/>
                <w:szCs w:val="18"/>
              </w:rPr>
              <w:t xml:space="preserve">Early Support Services in  every </w:t>
            </w:r>
            <w:r w:rsidRPr="008A39CF">
              <w:rPr>
                <w:rFonts w:cs="Arial"/>
                <w:sz w:val="18"/>
                <w:szCs w:val="18"/>
              </w:rPr>
              <w:t>Harrow Children’s Centre</w:t>
            </w:r>
          </w:p>
          <w:p w14:paraId="41AA3EB6" w14:textId="77777777" w:rsidR="00D10724" w:rsidRPr="008A39CF" w:rsidRDefault="00D10724" w:rsidP="00E515B7">
            <w:pPr>
              <w:spacing w:line="240" w:lineRule="auto"/>
              <w:rPr>
                <w:rFonts w:cs="Arial"/>
                <w:sz w:val="18"/>
                <w:szCs w:val="18"/>
              </w:rPr>
            </w:pPr>
          </w:p>
          <w:p w14:paraId="21C0F29E" w14:textId="77777777" w:rsidR="0088779B" w:rsidRPr="008A39CF" w:rsidRDefault="0088779B" w:rsidP="00E515B7">
            <w:pPr>
              <w:spacing w:line="240" w:lineRule="auto"/>
              <w:rPr>
                <w:rFonts w:cs="Arial"/>
                <w:sz w:val="18"/>
                <w:szCs w:val="18"/>
              </w:rPr>
            </w:pPr>
          </w:p>
          <w:p w14:paraId="4F87BD94" w14:textId="1F78C4E7" w:rsidR="00D10724" w:rsidRPr="008A39CF" w:rsidRDefault="0088779B" w:rsidP="00E515B7">
            <w:pPr>
              <w:tabs>
                <w:tab w:val="left" w:pos="142"/>
                <w:tab w:val="left" w:pos="283"/>
              </w:tabs>
              <w:spacing w:line="240" w:lineRule="auto"/>
              <w:rPr>
                <w:rFonts w:cs="Arial"/>
                <w:sz w:val="18"/>
                <w:szCs w:val="18"/>
              </w:rPr>
            </w:pPr>
            <w:r w:rsidRPr="008A39CF">
              <w:rPr>
                <w:rFonts w:cs="Arial"/>
                <w:sz w:val="18"/>
                <w:szCs w:val="18"/>
              </w:rPr>
              <w:t xml:space="preserve">3 and 4. </w:t>
            </w:r>
            <w:r w:rsidR="00D10724" w:rsidRPr="008A39CF">
              <w:rPr>
                <w:rFonts w:cs="Arial"/>
                <w:sz w:val="18"/>
                <w:szCs w:val="18"/>
              </w:rPr>
              <w:t>To have a specified tier  1 and 2 pathway that</w:t>
            </w:r>
            <w:r w:rsidR="00374AA1" w:rsidRPr="008A39CF">
              <w:rPr>
                <w:rFonts w:cs="Arial"/>
                <w:sz w:val="18"/>
                <w:szCs w:val="18"/>
              </w:rPr>
              <w:t xml:space="preserve"> can then be</w:t>
            </w:r>
            <w:r w:rsidR="00D10724" w:rsidRPr="008A39CF">
              <w:rPr>
                <w:rFonts w:cs="Arial"/>
                <w:sz w:val="18"/>
                <w:szCs w:val="18"/>
              </w:rPr>
              <w:t xml:space="preserve"> communicated to all professionals</w:t>
            </w:r>
            <w:r w:rsidR="00374AA1" w:rsidRPr="008A39CF">
              <w:rPr>
                <w:rFonts w:cs="Arial"/>
                <w:sz w:val="18"/>
                <w:szCs w:val="18"/>
              </w:rPr>
              <w:t xml:space="preserve"> in 2021</w:t>
            </w:r>
            <w:ins w:id="1" w:author="Andrea Lagos" w:date="2020-06-18T15:21:00Z">
              <w:r w:rsidR="001B289E" w:rsidRPr="008A39CF">
                <w:rPr>
                  <w:rFonts w:cs="Arial"/>
                  <w:sz w:val="18"/>
                  <w:szCs w:val="18"/>
                </w:rPr>
                <w:t xml:space="preserve"> </w:t>
              </w:r>
            </w:ins>
          </w:p>
        </w:tc>
        <w:tc>
          <w:tcPr>
            <w:tcW w:w="1134" w:type="dxa"/>
            <w:shd w:val="clear" w:color="auto" w:fill="auto"/>
          </w:tcPr>
          <w:p w14:paraId="7AAB2E49" w14:textId="77777777" w:rsidR="00D10724" w:rsidRPr="008A39CF" w:rsidRDefault="00D10724" w:rsidP="00E515B7">
            <w:pPr>
              <w:rPr>
                <w:rFonts w:cs="Arial"/>
                <w:sz w:val="18"/>
                <w:szCs w:val="18"/>
              </w:rPr>
            </w:pPr>
          </w:p>
          <w:p w14:paraId="01A4724E" w14:textId="77777777" w:rsidR="00D10724" w:rsidRPr="008A39CF" w:rsidRDefault="00D10724" w:rsidP="00E515B7">
            <w:pPr>
              <w:rPr>
                <w:rFonts w:cs="Arial"/>
                <w:sz w:val="18"/>
                <w:szCs w:val="18"/>
              </w:rPr>
            </w:pPr>
            <w:r w:rsidRPr="008A39CF">
              <w:rPr>
                <w:rFonts w:cs="Arial"/>
                <w:sz w:val="18"/>
                <w:szCs w:val="18"/>
              </w:rPr>
              <w:t>Mar 21</w:t>
            </w:r>
          </w:p>
          <w:p w14:paraId="1CC1D66E" w14:textId="77777777" w:rsidR="00D10724" w:rsidRPr="008A39CF" w:rsidRDefault="00D10724" w:rsidP="00E515B7">
            <w:pPr>
              <w:rPr>
                <w:rFonts w:cs="Arial"/>
                <w:sz w:val="18"/>
                <w:szCs w:val="18"/>
              </w:rPr>
            </w:pPr>
          </w:p>
          <w:p w14:paraId="534C075D" w14:textId="77777777" w:rsidR="00D10724" w:rsidRPr="008A39CF" w:rsidRDefault="00D10724" w:rsidP="00E515B7">
            <w:pPr>
              <w:rPr>
                <w:rFonts w:cs="Arial"/>
                <w:sz w:val="18"/>
                <w:szCs w:val="18"/>
              </w:rPr>
            </w:pPr>
          </w:p>
          <w:p w14:paraId="26C3521E" w14:textId="77777777" w:rsidR="00D10724" w:rsidRPr="008A39CF" w:rsidRDefault="00D10724" w:rsidP="00E515B7">
            <w:pPr>
              <w:rPr>
                <w:rFonts w:cs="Arial"/>
                <w:sz w:val="18"/>
                <w:szCs w:val="18"/>
              </w:rPr>
            </w:pPr>
          </w:p>
          <w:p w14:paraId="022858F7" w14:textId="77777777" w:rsidR="0088779B" w:rsidRPr="008A39CF" w:rsidRDefault="0088779B" w:rsidP="00E515B7">
            <w:pPr>
              <w:rPr>
                <w:rFonts w:cs="Arial"/>
                <w:sz w:val="18"/>
                <w:szCs w:val="18"/>
              </w:rPr>
            </w:pPr>
          </w:p>
          <w:p w14:paraId="5E5E567F" w14:textId="77777777" w:rsidR="008A39CF" w:rsidRPr="008A39CF" w:rsidRDefault="008A39CF" w:rsidP="00E515B7">
            <w:pPr>
              <w:rPr>
                <w:rFonts w:cs="Arial"/>
                <w:sz w:val="18"/>
                <w:szCs w:val="18"/>
              </w:rPr>
            </w:pPr>
          </w:p>
          <w:p w14:paraId="1D7F54A9" w14:textId="77777777" w:rsidR="008A39CF" w:rsidRPr="008A39CF" w:rsidRDefault="008A39CF" w:rsidP="00E515B7">
            <w:pPr>
              <w:rPr>
                <w:rFonts w:cs="Arial"/>
                <w:sz w:val="18"/>
                <w:szCs w:val="18"/>
              </w:rPr>
            </w:pPr>
          </w:p>
          <w:p w14:paraId="5825D0C5" w14:textId="77777777" w:rsidR="00D10724" w:rsidRDefault="00D10724" w:rsidP="00E515B7">
            <w:pPr>
              <w:rPr>
                <w:rFonts w:cs="Arial"/>
                <w:sz w:val="18"/>
                <w:szCs w:val="18"/>
              </w:rPr>
            </w:pPr>
            <w:r w:rsidRPr="008A39CF">
              <w:rPr>
                <w:rFonts w:cs="Arial"/>
                <w:sz w:val="18"/>
                <w:szCs w:val="18"/>
              </w:rPr>
              <w:t>Mar 21</w:t>
            </w:r>
          </w:p>
          <w:p w14:paraId="3DC70BBB" w14:textId="77777777" w:rsidR="009B0EDB" w:rsidRDefault="009B0EDB" w:rsidP="00E515B7">
            <w:pPr>
              <w:rPr>
                <w:rFonts w:cs="Arial"/>
                <w:sz w:val="18"/>
                <w:szCs w:val="18"/>
              </w:rPr>
            </w:pPr>
          </w:p>
          <w:p w14:paraId="1819C992" w14:textId="77777777" w:rsidR="009B0EDB" w:rsidRDefault="009B0EDB" w:rsidP="00E515B7">
            <w:pPr>
              <w:rPr>
                <w:rFonts w:cs="Arial"/>
                <w:sz w:val="18"/>
                <w:szCs w:val="18"/>
              </w:rPr>
            </w:pPr>
          </w:p>
          <w:p w14:paraId="3056A834" w14:textId="77777777" w:rsidR="009B0EDB" w:rsidRDefault="009B0EDB" w:rsidP="00E515B7">
            <w:pPr>
              <w:rPr>
                <w:rFonts w:cs="Arial"/>
                <w:sz w:val="18"/>
                <w:szCs w:val="18"/>
              </w:rPr>
            </w:pPr>
          </w:p>
          <w:p w14:paraId="077F9548" w14:textId="77777777" w:rsidR="009B0EDB" w:rsidRDefault="009B0EDB" w:rsidP="00E515B7">
            <w:pPr>
              <w:rPr>
                <w:rFonts w:cs="Arial"/>
                <w:sz w:val="18"/>
                <w:szCs w:val="18"/>
              </w:rPr>
            </w:pPr>
          </w:p>
          <w:p w14:paraId="448E9C16" w14:textId="77777777" w:rsidR="009B0EDB" w:rsidRDefault="009B0EDB" w:rsidP="00E515B7">
            <w:pPr>
              <w:rPr>
                <w:rFonts w:cs="Arial"/>
                <w:sz w:val="18"/>
                <w:szCs w:val="18"/>
              </w:rPr>
            </w:pPr>
          </w:p>
          <w:p w14:paraId="2E06C2EC" w14:textId="77777777" w:rsidR="009B0EDB" w:rsidRDefault="009B0EDB" w:rsidP="00E515B7">
            <w:pPr>
              <w:rPr>
                <w:rFonts w:cs="Arial"/>
                <w:sz w:val="18"/>
                <w:szCs w:val="18"/>
              </w:rPr>
            </w:pPr>
          </w:p>
          <w:p w14:paraId="55C7732F" w14:textId="5470A3C9" w:rsidR="009B0EDB" w:rsidRPr="008A39CF" w:rsidRDefault="009B0EDB" w:rsidP="00E515B7">
            <w:pPr>
              <w:rPr>
                <w:rFonts w:cs="Arial"/>
                <w:sz w:val="18"/>
                <w:szCs w:val="18"/>
              </w:rPr>
            </w:pPr>
            <w:r>
              <w:rPr>
                <w:rFonts w:cs="Arial"/>
                <w:sz w:val="18"/>
                <w:szCs w:val="18"/>
              </w:rPr>
              <w:t>Mar 21</w:t>
            </w:r>
          </w:p>
        </w:tc>
      </w:tr>
    </w:tbl>
    <w:p w14:paraId="2EF86B76" w14:textId="4D4A1ADA" w:rsidR="0032072C" w:rsidRDefault="0032072C" w:rsidP="00E515B7">
      <w:pPr>
        <w:spacing w:line="240" w:lineRule="auto"/>
        <w:rPr>
          <w:rFonts w:cs="Arial"/>
        </w:rPr>
      </w:pPr>
    </w:p>
    <w:p w14:paraId="2EF4EBF0" w14:textId="77777777" w:rsidR="0032072C" w:rsidRDefault="0032072C" w:rsidP="00E515B7">
      <w:pPr>
        <w:spacing w:line="240" w:lineRule="auto"/>
        <w:rPr>
          <w:rFonts w:cs="Arial"/>
        </w:rPr>
      </w:pPr>
      <w:r>
        <w:rPr>
          <w:rFonts w:cs="Arial"/>
        </w:rPr>
        <w:br w:type="page"/>
      </w:r>
    </w:p>
    <w:p w14:paraId="0BB22BE1" w14:textId="77777777" w:rsidR="00F25634" w:rsidRDefault="00F25634" w:rsidP="00E515B7">
      <w:pPr>
        <w:spacing w:line="240" w:lineRule="auto"/>
        <w:rPr>
          <w:rFonts w:cs="Arial"/>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1275"/>
        <w:gridCol w:w="3544"/>
        <w:gridCol w:w="2126"/>
        <w:gridCol w:w="1134"/>
      </w:tblGrid>
      <w:tr w:rsidR="00F25634" w:rsidRPr="00107146" w14:paraId="43A51980" w14:textId="77777777" w:rsidTr="00A21805">
        <w:trPr>
          <w:trHeight w:val="416"/>
        </w:trPr>
        <w:tc>
          <w:tcPr>
            <w:tcW w:w="15451" w:type="dxa"/>
            <w:gridSpan w:val="5"/>
            <w:shd w:val="clear" w:color="auto" w:fill="0070C0"/>
          </w:tcPr>
          <w:p w14:paraId="5D8B734E" w14:textId="4316F23E" w:rsidR="00F25634" w:rsidRPr="00A21805" w:rsidRDefault="00C4672E" w:rsidP="00A21805">
            <w:pPr>
              <w:pStyle w:val="ListParagraph"/>
              <w:numPr>
                <w:ilvl w:val="0"/>
                <w:numId w:val="41"/>
              </w:numPr>
              <w:ind w:left="317" w:hanging="317"/>
              <w:rPr>
                <w:rFonts w:cs="Arial"/>
                <w:b/>
                <w:color w:val="FFFFFF"/>
                <w:szCs w:val="22"/>
              </w:rPr>
            </w:pPr>
            <w:r w:rsidRPr="00A21805">
              <w:rPr>
                <w:rFonts w:cs="Arial"/>
                <w:b/>
                <w:color w:val="FFFFFF"/>
                <w:szCs w:val="22"/>
              </w:rPr>
              <w:t xml:space="preserve">Action plan: </w:t>
            </w:r>
            <w:r w:rsidR="00F25634" w:rsidRPr="00A21805">
              <w:rPr>
                <w:rFonts w:cs="Arial"/>
                <w:b/>
                <w:color w:val="FFFFFF"/>
                <w:szCs w:val="22"/>
              </w:rPr>
              <w:t>Prevention in Schools</w:t>
            </w:r>
          </w:p>
          <w:p w14:paraId="451EA4CD" w14:textId="4F25B0A8" w:rsidR="00DF1D72" w:rsidRPr="00A21805" w:rsidRDefault="00DF1D72" w:rsidP="00A21805">
            <w:pPr>
              <w:rPr>
                <w:rFonts w:cs="Arial"/>
                <w:b/>
                <w:color w:val="FFFFFF"/>
                <w:szCs w:val="22"/>
              </w:rPr>
            </w:pPr>
            <w:r w:rsidRPr="00A21805">
              <w:rPr>
                <w:rFonts w:cs="Arial"/>
                <w:b/>
                <w:color w:val="FFFFFF"/>
                <w:szCs w:val="22"/>
              </w:rPr>
              <w:t xml:space="preserve">System leader: </w:t>
            </w:r>
            <w:r w:rsidR="005D6EFB" w:rsidRPr="00A21805">
              <w:rPr>
                <w:rFonts w:cs="Arial"/>
                <w:b/>
                <w:color w:val="FFFFFF"/>
                <w:szCs w:val="22"/>
              </w:rPr>
              <w:t>Rob Hawkes – School Improvement Team – Harrow Council/Andrea Lagos Public Health</w:t>
            </w:r>
            <w:r w:rsidR="0076659A" w:rsidRPr="00A21805">
              <w:rPr>
                <w:rFonts w:cs="Arial"/>
                <w:b/>
                <w:color w:val="FFFFFF"/>
                <w:szCs w:val="22"/>
              </w:rPr>
              <w:t>/Alicia Morton - Transport</w:t>
            </w:r>
          </w:p>
        </w:tc>
      </w:tr>
      <w:tr w:rsidR="00F25634" w:rsidRPr="00107146" w14:paraId="794A888E" w14:textId="77777777" w:rsidTr="00221050">
        <w:trPr>
          <w:trHeight w:val="358"/>
        </w:trPr>
        <w:tc>
          <w:tcPr>
            <w:tcW w:w="7372" w:type="dxa"/>
            <w:shd w:val="clear" w:color="auto" w:fill="DAEEF3"/>
          </w:tcPr>
          <w:p w14:paraId="021FF472" w14:textId="77777777" w:rsidR="00F25634" w:rsidRPr="00107146" w:rsidRDefault="00F25634" w:rsidP="00E515B7">
            <w:pPr>
              <w:rPr>
                <w:rFonts w:cs="Arial"/>
                <w:b/>
                <w:szCs w:val="22"/>
              </w:rPr>
            </w:pPr>
            <w:r>
              <w:rPr>
                <w:rFonts w:cs="Arial"/>
                <w:b/>
                <w:szCs w:val="22"/>
              </w:rPr>
              <w:t>Strategic Actions for Pathway Group:</w:t>
            </w:r>
          </w:p>
        </w:tc>
        <w:tc>
          <w:tcPr>
            <w:tcW w:w="1275" w:type="dxa"/>
            <w:shd w:val="clear" w:color="auto" w:fill="DAEEF3"/>
          </w:tcPr>
          <w:p w14:paraId="1EF17D9A" w14:textId="77777777" w:rsidR="00F25634" w:rsidRPr="00107146" w:rsidRDefault="00F25634" w:rsidP="00E515B7">
            <w:pPr>
              <w:rPr>
                <w:rFonts w:cs="Arial"/>
                <w:b/>
                <w:szCs w:val="22"/>
              </w:rPr>
            </w:pPr>
            <w:r w:rsidRPr="00107146">
              <w:rPr>
                <w:rFonts w:cs="Arial"/>
                <w:b/>
                <w:szCs w:val="22"/>
              </w:rPr>
              <w:t>Lead</w:t>
            </w:r>
          </w:p>
        </w:tc>
        <w:tc>
          <w:tcPr>
            <w:tcW w:w="3544" w:type="dxa"/>
            <w:shd w:val="clear" w:color="auto" w:fill="DAEEF3"/>
          </w:tcPr>
          <w:p w14:paraId="316C3BAA" w14:textId="77777777" w:rsidR="00F25634" w:rsidRPr="00107146" w:rsidRDefault="00F25634" w:rsidP="00E515B7">
            <w:pPr>
              <w:jc w:val="center"/>
              <w:rPr>
                <w:rFonts w:cs="Arial"/>
                <w:b/>
                <w:szCs w:val="22"/>
              </w:rPr>
            </w:pPr>
            <w:r>
              <w:rPr>
                <w:rFonts w:cs="Arial"/>
                <w:b/>
                <w:szCs w:val="22"/>
              </w:rPr>
              <w:t>Success Measure</w:t>
            </w:r>
          </w:p>
        </w:tc>
        <w:tc>
          <w:tcPr>
            <w:tcW w:w="2126" w:type="dxa"/>
            <w:shd w:val="clear" w:color="auto" w:fill="DAEEF3"/>
          </w:tcPr>
          <w:p w14:paraId="2039B483" w14:textId="77777777" w:rsidR="00F25634" w:rsidRPr="00107146" w:rsidRDefault="00F25634" w:rsidP="00E515B7">
            <w:pPr>
              <w:jc w:val="center"/>
              <w:rPr>
                <w:rFonts w:cs="Arial"/>
                <w:b/>
                <w:szCs w:val="22"/>
              </w:rPr>
            </w:pPr>
            <w:r>
              <w:rPr>
                <w:rFonts w:cs="Arial"/>
                <w:b/>
                <w:szCs w:val="22"/>
              </w:rPr>
              <w:t>KPI</w:t>
            </w:r>
          </w:p>
        </w:tc>
        <w:tc>
          <w:tcPr>
            <w:tcW w:w="1134" w:type="dxa"/>
            <w:shd w:val="clear" w:color="auto" w:fill="DAEEF3"/>
          </w:tcPr>
          <w:p w14:paraId="60CED191" w14:textId="77777777" w:rsidR="00F25634" w:rsidRPr="00107146" w:rsidRDefault="00F25634" w:rsidP="00E515B7">
            <w:pPr>
              <w:jc w:val="center"/>
              <w:rPr>
                <w:rFonts w:cs="Arial"/>
                <w:b/>
                <w:szCs w:val="22"/>
              </w:rPr>
            </w:pPr>
            <w:r w:rsidRPr="00107146">
              <w:rPr>
                <w:rFonts w:cs="Arial"/>
                <w:b/>
                <w:szCs w:val="22"/>
              </w:rPr>
              <w:t>Date</w:t>
            </w:r>
          </w:p>
        </w:tc>
      </w:tr>
      <w:tr w:rsidR="00F25634" w:rsidRPr="00107146" w14:paraId="3C00DF71" w14:textId="77777777" w:rsidTr="00221050">
        <w:trPr>
          <w:trHeight w:val="2825"/>
        </w:trPr>
        <w:tc>
          <w:tcPr>
            <w:tcW w:w="7372" w:type="dxa"/>
            <w:shd w:val="clear" w:color="auto" w:fill="auto"/>
          </w:tcPr>
          <w:p w14:paraId="3B65AA78" w14:textId="6A6F29F3" w:rsidR="00F25634" w:rsidRPr="0032072C" w:rsidRDefault="00F25634" w:rsidP="00E515B7">
            <w:pPr>
              <w:numPr>
                <w:ilvl w:val="0"/>
                <w:numId w:val="5"/>
              </w:numPr>
              <w:rPr>
                <w:rFonts w:cs="Arial"/>
                <w:color w:val="000000" w:themeColor="text1"/>
                <w:szCs w:val="22"/>
              </w:rPr>
            </w:pPr>
            <w:r w:rsidRPr="0032072C">
              <w:rPr>
                <w:rFonts w:cs="Arial"/>
                <w:color w:val="000000" w:themeColor="text1"/>
                <w:szCs w:val="22"/>
              </w:rPr>
              <w:t>Encourage schools to access specialist support particularly regarding the use of DfE School Sports funding</w:t>
            </w:r>
            <w:r w:rsidR="00F6183D" w:rsidRPr="0032072C">
              <w:rPr>
                <w:rFonts w:cs="Arial"/>
                <w:color w:val="000000" w:themeColor="text1"/>
                <w:szCs w:val="22"/>
              </w:rPr>
              <w:t xml:space="preserve"> tbc</w:t>
            </w:r>
          </w:p>
          <w:p w14:paraId="5A902503" w14:textId="77777777" w:rsidR="00845BBF" w:rsidRPr="0032072C" w:rsidRDefault="00845BBF" w:rsidP="00E515B7">
            <w:pPr>
              <w:ind w:left="720"/>
              <w:rPr>
                <w:rFonts w:cs="Arial"/>
                <w:color w:val="000000" w:themeColor="text1"/>
                <w:szCs w:val="22"/>
              </w:rPr>
            </w:pPr>
          </w:p>
          <w:p w14:paraId="4649933D" w14:textId="167188D7" w:rsidR="00F25634" w:rsidRPr="0032072C" w:rsidRDefault="00F25634" w:rsidP="00E515B7">
            <w:pPr>
              <w:numPr>
                <w:ilvl w:val="0"/>
                <w:numId w:val="5"/>
              </w:numPr>
              <w:rPr>
                <w:rFonts w:cs="Arial"/>
                <w:color w:val="000000" w:themeColor="text1"/>
                <w:szCs w:val="22"/>
              </w:rPr>
            </w:pPr>
            <w:r w:rsidRPr="0032072C">
              <w:rPr>
                <w:rFonts w:cs="Arial"/>
                <w:color w:val="000000" w:themeColor="text1"/>
                <w:szCs w:val="22"/>
              </w:rPr>
              <w:t xml:space="preserve">Create </w:t>
            </w:r>
            <w:r w:rsidR="004652E6" w:rsidRPr="0032072C">
              <w:rPr>
                <w:rFonts w:cs="Arial"/>
                <w:color w:val="000000" w:themeColor="text1"/>
                <w:szCs w:val="22"/>
              </w:rPr>
              <w:t xml:space="preserve">support around fast food, water only schools and </w:t>
            </w:r>
            <w:r w:rsidR="00845BBF" w:rsidRPr="0032072C">
              <w:rPr>
                <w:rFonts w:cs="Arial"/>
                <w:color w:val="000000" w:themeColor="text1"/>
                <w:szCs w:val="22"/>
              </w:rPr>
              <w:t>healthy eating approaches in school</w:t>
            </w:r>
          </w:p>
          <w:p w14:paraId="7FB75D69" w14:textId="77777777" w:rsidR="00F25634" w:rsidRDefault="00F25634" w:rsidP="00E515B7">
            <w:pPr>
              <w:ind w:left="720"/>
              <w:rPr>
                <w:rFonts w:cs="Arial"/>
                <w:sz w:val="18"/>
                <w:szCs w:val="18"/>
              </w:rPr>
            </w:pPr>
          </w:p>
          <w:p w14:paraId="43926DBC" w14:textId="77777777" w:rsidR="0076659A" w:rsidRDefault="0076659A" w:rsidP="00E515B7">
            <w:pPr>
              <w:numPr>
                <w:ilvl w:val="0"/>
                <w:numId w:val="5"/>
              </w:numPr>
              <w:spacing w:line="240" w:lineRule="auto"/>
              <w:contextualSpacing/>
              <w:rPr>
                <w:rFonts w:cs="Arial"/>
              </w:rPr>
            </w:pPr>
            <w:r>
              <w:rPr>
                <w:rFonts w:cs="Arial"/>
              </w:rPr>
              <w:t xml:space="preserve">Schools should be encouraged to sign up to the Daily Mile and TfL’s STARS programme and other physical activity schemes and work closely with school nurses who can deliver health promotion workshops to schools. </w:t>
            </w:r>
          </w:p>
          <w:p w14:paraId="2C1DF230" w14:textId="77777777" w:rsidR="00974675" w:rsidRDefault="00974675" w:rsidP="00E515B7">
            <w:pPr>
              <w:spacing w:line="240" w:lineRule="auto"/>
              <w:ind w:left="720"/>
              <w:contextualSpacing/>
              <w:rPr>
                <w:rFonts w:cs="Arial"/>
              </w:rPr>
            </w:pPr>
          </w:p>
          <w:p w14:paraId="550D70B5" w14:textId="7C0064B2" w:rsidR="00845BBF" w:rsidRPr="00845BBF" w:rsidRDefault="00845BBF" w:rsidP="00E515B7">
            <w:pPr>
              <w:numPr>
                <w:ilvl w:val="0"/>
                <w:numId w:val="5"/>
              </w:numPr>
              <w:spacing w:line="240" w:lineRule="auto"/>
              <w:contextualSpacing/>
              <w:rPr>
                <w:rFonts w:cs="Arial"/>
              </w:rPr>
            </w:pPr>
            <w:r>
              <w:rPr>
                <w:rFonts w:cs="Arial"/>
              </w:rPr>
              <w:t xml:space="preserve">The </w:t>
            </w:r>
            <w:r w:rsidR="00974675">
              <w:rPr>
                <w:rFonts w:cs="Arial"/>
              </w:rPr>
              <w:t xml:space="preserve">NCMP </w:t>
            </w:r>
            <w:r>
              <w:rPr>
                <w:rFonts w:cs="Arial"/>
              </w:rPr>
              <w:t>data on obesity by school should be used</w:t>
            </w:r>
            <w:r w:rsidR="00974675">
              <w:rPr>
                <w:rFonts w:cs="Arial"/>
              </w:rPr>
              <w:t xml:space="preserve"> address needs around healthy eating and keeping active </w:t>
            </w:r>
          </w:p>
        </w:tc>
        <w:tc>
          <w:tcPr>
            <w:tcW w:w="1275" w:type="dxa"/>
            <w:shd w:val="clear" w:color="auto" w:fill="auto"/>
          </w:tcPr>
          <w:p w14:paraId="7FA9B4C1" w14:textId="77777777" w:rsidR="00F25634" w:rsidRPr="00E77EC6" w:rsidRDefault="00F25634" w:rsidP="00E515B7">
            <w:pPr>
              <w:spacing w:line="240" w:lineRule="auto"/>
              <w:rPr>
                <w:rFonts w:cs="Arial"/>
                <w:sz w:val="18"/>
                <w:szCs w:val="18"/>
              </w:rPr>
            </w:pPr>
            <w:r w:rsidRPr="00E77EC6">
              <w:rPr>
                <w:rFonts w:cs="Arial"/>
                <w:sz w:val="18"/>
                <w:szCs w:val="18"/>
              </w:rPr>
              <w:t>PH &amp; HSIP</w:t>
            </w:r>
          </w:p>
          <w:p w14:paraId="2C884A9F" w14:textId="77777777" w:rsidR="00F25634" w:rsidRDefault="00F25634" w:rsidP="00E515B7">
            <w:pPr>
              <w:spacing w:line="240" w:lineRule="auto"/>
              <w:rPr>
                <w:rFonts w:cs="Arial"/>
                <w:sz w:val="18"/>
                <w:szCs w:val="18"/>
              </w:rPr>
            </w:pPr>
          </w:p>
          <w:p w14:paraId="03A38F01" w14:textId="77777777" w:rsidR="00F25634" w:rsidRDefault="00F25634" w:rsidP="00E515B7">
            <w:pPr>
              <w:spacing w:line="240" w:lineRule="auto"/>
              <w:rPr>
                <w:rFonts w:cs="Arial"/>
                <w:sz w:val="18"/>
                <w:szCs w:val="18"/>
              </w:rPr>
            </w:pPr>
          </w:p>
          <w:p w14:paraId="34B1D9A7" w14:textId="77777777" w:rsidR="00F25634" w:rsidRDefault="00F25634" w:rsidP="00E515B7">
            <w:pPr>
              <w:spacing w:line="240" w:lineRule="auto"/>
              <w:rPr>
                <w:rFonts w:cs="Arial"/>
                <w:sz w:val="18"/>
                <w:szCs w:val="18"/>
              </w:rPr>
            </w:pPr>
          </w:p>
          <w:p w14:paraId="49D141F0" w14:textId="77777777" w:rsidR="00424A8F" w:rsidRPr="00424A8F" w:rsidRDefault="00424A8F" w:rsidP="00E515B7">
            <w:pPr>
              <w:spacing w:line="240" w:lineRule="auto"/>
              <w:rPr>
                <w:rFonts w:cs="Arial"/>
                <w:sz w:val="10"/>
                <w:szCs w:val="18"/>
              </w:rPr>
            </w:pPr>
          </w:p>
          <w:p w14:paraId="25F7AFAA" w14:textId="77777777" w:rsidR="00F25634" w:rsidRDefault="00F25634" w:rsidP="00E515B7">
            <w:pPr>
              <w:spacing w:line="240" w:lineRule="auto"/>
              <w:rPr>
                <w:rFonts w:cs="Arial"/>
                <w:sz w:val="18"/>
                <w:szCs w:val="18"/>
              </w:rPr>
            </w:pPr>
          </w:p>
          <w:p w14:paraId="2A1AD7FD" w14:textId="77777777" w:rsidR="00F25634" w:rsidRPr="00E77EC6" w:rsidRDefault="00F25634" w:rsidP="00E515B7">
            <w:pPr>
              <w:spacing w:line="240" w:lineRule="auto"/>
              <w:rPr>
                <w:rFonts w:cs="Arial"/>
                <w:sz w:val="18"/>
                <w:szCs w:val="18"/>
              </w:rPr>
            </w:pPr>
            <w:r w:rsidRPr="00E77EC6">
              <w:rPr>
                <w:rFonts w:cs="Arial"/>
                <w:sz w:val="18"/>
                <w:szCs w:val="18"/>
              </w:rPr>
              <w:t>Public Health</w:t>
            </w:r>
          </w:p>
          <w:p w14:paraId="62DCC678" w14:textId="77777777" w:rsidR="00F25634" w:rsidRPr="00424A8F" w:rsidRDefault="00F25634" w:rsidP="00E515B7">
            <w:pPr>
              <w:rPr>
                <w:rFonts w:cs="Arial"/>
                <w:sz w:val="20"/>
                <w:szCs w:val="18"/>
              </w:rPr>
            </w:pPr>
          </w:p>
          <w:p w14:paraId="4AB6E753" w14:textId="77777777" w:rsidR="00F25634" w:rsidRDefault="00F25634" w:rsidP="00E515B7">
            <w:pPr>
              <w:rPr>
                <w:rFonts w:cs="Arial"/>
                <w:sz w:val="18"/>
                <w:szCs w:val="18"/>
              </w:rPr>
            </w:pPr>
          </w:p>
          <w:p w14:paraId="0A11A19E" w14:textId="77777777" w:rsidR="0076659A" w:rsidRPr="00E77EC6" w:rsidRDefault="00F25634" w:rsidP="00E515B7">
            <w:pPr>
              <w:spacing w:line="240" w:lineRule="auto"/>
              <w:rPr>
                <w:rFonts w:cs="Arial"/>
                <w:sz w:val="18"/>
                <w:szCs w:val="18"/>
              </w:rPr>
            </w:pPr>
            <w:r w:rsidRPr="00E77EC6">
              <w:rPr>
                <w:rFonts w:cs="Arial"/>
                <w:sz w:val="18"/>
                <w:szCs w:val="18"/>
              </w:rPr>
              <w:t>Public Health</w:t>
            </w:r>
            <w:r w:rsidR="0076659A">
              <w:rPr>
                <w:rFonts w:cs="Arial"/>
                <w:sz w:val="18"/>
                <w:szCs w:val="18"/>
              </w:rPr>
              <w:t>/Transport</w:t>
            </w:r>
          </w:p>
          <w:p w14:paraId="08B4D5E6" w14:textId="77777777" w:rsidR="00F25634" w:rsidRDefault="00F25634" w:rsidP="00E515B7">
            <w:pPr>
              <w:spacing w:line="240" w:lineRule="auto"/>
              <w:rPr>
                <w:rFonts w:cs="Arial"/>
                <w:sz w:val="18"/>
                <w:szCs w:val="18"/>
              </w:rPr>
            </w:pPr>
          </w:p>
          <w:p w14:paraId="1C7E7F12" w14:textId="77777777" w:rsidR="00F25634" w:rsidRDefault="00F25634" w:rsidP="00E515B7">
            <w:pPr>
              <w:spacing w:line="240" w:lineRule="auto"/>
              <w:rPr>
                <w:rFonts w:cs="Arial"/>
                <w:sz w:val="18"/>
                <w:szCs w:val="18"/>
              </w:rPr>
            </w:pPr>
          </w:p>
          <w:p w14:paraId="3BDD96F4" w14:textId="77777777" w:rsidR="00F25634" w:rsidRDefault="00F25634" w:rsidP="00E515B7">
            <w:pPr>
              <w:spacing w:line="240" w:lineRule="auto"/>
              <w:rPr>
                <w:rFonts w:cs="Arial"/>
                <w:sz w:val="18"/>
                <w:szCs w:val="18"/>
              </w:rPr>
            </w:pPr>
          </w:p>
          <w:p w14:paraId="63AFC352" w14:textId="6A2F8A40" w:rsidR="00974675" w:rsidRPr="00E77EC6" w:rsidRDefault="00974675" w:rsidP="00E515B7">
            <w:pPr>
              <w:spacing w:line="240" w:lineRule="auto"/>
              <w:rPr>
                <w:rFonts w:cs="Arial"/>
                <w:sz w:val="18"/>
                <w:szCs w:val="18"/>
              </w:rPr>
            </w:pPr>
            <w:r w:rsidRPr="00E77EC6">
              <w:rPr>
                <w:rFonts w:cs="Arial"/>
                <w:sz w:val="18"/>
                <w:szCs w:val="18"/>
              </w:rPr>
              <w:t>Public Health</w:t>
            </w:r>
            <w:r w:rsidR="0032072C">
              <w:rPr>
                <w:rFonts w:cs="Arial"/>
                <w:sz w:val="18"/>
                <w:szCs w:val="18"/>
              </w:rPr>
              <w:t>/Transport</w:t>
            </w:r>
          </w:p>
          <w:p w14:paraId="39175A4E" w14:textId="77777777" w:rsidR="00F25634" w:rsidRDefault="00F25634" w:rsidP="00E515B7">
            <w:pPr>
              <w:spacing w:line="240" w:lineRule="auto"/>
              <w:rPr>
                <w:rFonts w:cs="Arial"/>
                <w:sz w:val="18"/>
                <w:szCs w:val="18"/>
              </w:rPr>
            </w:pPr>
          </w:p>
          <w:p w14:paraId="36E5A93B" w14:textId="77777777" w:rsidR="00F25634" w:rsidRPr="00107146" w:rsidRDefault="00F25634" w:rsidP="00E515B7">
            <w:pPr>
              <w:spacing w:line="240" w:lineRule="auto"/>
              <w:rPr>
                <w:rFonts w:cs="Arial"/>
                <w:szCs w:val="22"/>
              </w:rPr>
            </w:pPr>
          </w:p>
        </w:tc>
        <w:tc>
          <w:tcPr>
            <w:tcW w:w="3544" w:type="dxa"/>
          </w:tcPr>
          <w:p w14:paraId="41A973CC" w14:textId="726F61D2" w:rsidR="00974675" w:rsidRPr="008A39CF" w:rsidRDefault="005D6EFB" w:rsidP="00E515B7">
            <w:pPr>
              <w:numPr>
                <w:ilvl w:val="0"/>
                <w:numId w:val="6"/>
              </w:numPr>
              <w:ind w:left="317" w:hanging="283"/>
              <w:rPr>
                <w:rFonts w:cs="Arial"/>
                <w:color w:val="000000" w:themeColor="text1"/>
                <w:sz w:val="18"/>
                <w:szCs w:val="18"/>
              </w:rPr>
            </w:pPr>
            <w:r w:rsidRPr="008A39CF">
              <w:rPr>
                <w:rFonts w:cs="Arial"/>
                <w:color w:val="000000" w:themeColor="text1"/>
                <w:sz w:val="18"/>
                <w:szCs w:val="18"/>
              </w:rPr>
              <w:t>S</w:t>
            </w:r>
            <w:r w:rsidR="00F25634" w:rsidRPr="008A39CF">
              <w:rPr>
                <w:rFonts w:cs="Arial"/>
                <w:color w:val="000000" w:themeColor="text1"/>
                <w:sz w:val="18"/>
                <w:szCs w:val="18"/>
              </w:rPr>
              <w:t xml:space="preserve">chools signed up for </w:t>
            </w:r>
            <w:r w:rsidR="004652E6" w:rsidRPr="008A39CF">
              <w:rPr>
                <w:rFonts w:cs="Arial"/>
                <w:color w:val="000000" w:themeColor="text1"/>
                <w:sz w:val="18"/>
                <w:szCs w:val="18"/>
              </w:rPr>
              <w:t xml:space="preserve">Healthy Schools London award </w:t>
            </w:r>
          </w:p>
          <w:p w14:paraId="322143BF" w14:textId="77777777" w:rsidR="005D6EFB" w:rsidRPr="008A39CF" w:rsidRDefault="005D6EFB" w:rsidP="00E515B7">
            <w:pPr>
              <w:ind w:left="317"/>
              <w:rPr>
                <w:rFonts w:cs="Arial"/>
                <w:color w:val="000000" w:themeColor="text1"/>
                <w:sz w:val="18"/>
                <w:szCs w:val="18"/>
              </w:rPr>
            </w:pPr>
          </w:p>
          <w:p w14:paraId="378A2599" w14:textId="77777777" w:rsidR="00424A8F" w:rsidRPr="008A39CF" w:rsidRDefault="00424A8F" w:rsidP="00E515B7">
            <w:pPr>
              <w:ind w:left="317"/>
              <w:rPr>
                <w:rFonts w:cs="Arial"/>
                <w:color w:val="000000" w:themeColor="text1"/>
                <w:sz w:val="18"/>
                <w:szCs w:val="18"/>
              </w:rPr>
            </w:pPr>
          </w:p>
          <w:p w14:paraId="0EA3BF8D" w14:textId="028A45F3" w:rsidR="00F25634" w:rsidRPr="008A39CF" w:rsidRDefault="00F25634" w:rsidP="00E515B7">
            <w:pPr>
              <w:numPr>
                <w:ilvl w:val="0"/>
                <w:numId w:val="6"/>
              </w:numPr>
              <w:ind w:left="317" w:hanging="283"/>
              <w:rPr>
                <w:rFonts w:cs="Arial"/>
                <w:color w:val="000000" w:themeColor="text1"/>
                <w:sz w:val="18"/>
                <w:szCs w:val="18"/>
              </w:rPr>
            </w:pPr>
            <w:r w:rsidRPr="008A39CF">
              <w:rPr>
                <w:rFonts w:cs="Arial"/>
                <w:color w:val="000000" w:themeColor="text1"/>
                <w:sz w:val="18"/>
                <w:szCs w:val="18"/>
              </w:rPr>
              <w:t>Establishment of a school health network</w:t>
            </w:r>
            <w:r w:rsidR="0032072C" w:rsidRPr="008A39CF">
              <w:rPr>
                <w:rFonts w:cs="Arial"/>
                <w:color w:val="000000" w:themeColor="text1"/>
                <w:sz w:val="18"/>
                <w:szCs w:val="18"/>
              </w:rPr>
              <w:t xml:space="preserve"> tbc</w:t>
            </w:r>
            <w:r w:rsidRPr="008A39CF">
              <w:rPr>
                <w:rFonts w:cs="Arial"/>
                <w:color w:val="000000" w:themeColor="text1"/>
                <w:sz w:val="18"/>
                <w:szCs w:val="18"/>
              </w:rPr>
              <w:t xml:space="preserve"> </w:t>
            </w:r>
            <w:r w:rsidR="005D6EFB" w:rsidRPr="008A39CF">
              <w:rPr>
                <w:rFonts w:cs="Arial"/>
                <w:color w:val="000000" w:themeColor="text1"/>
                <w:sz w:val="18"/>
                <w:szCs w:val="18"/>
              </w:rPr>
              <w:t xml:space="preserve"> - </w:t>
            </w:r>
            <w:r w:rsidR="001B7AA4" w:rsidRPr="008A39CF">
              <w:rPr>
                <w:rFonts w:cs="Arial"/>
                <w:color w:val="000000" w:themeColor="text1"/>
                <w:sz w:val="18"/>
                <w:szCs w:val="18"/>
              </w:rPr>
              <w:t>Speak to Andrea tbc</w:t>
            </w:r>
          </w:p>
          <w:p w14:paraId="29536632" w14:textId="77777777" w:rsidR="001B7AA4" w:rsidRPr="008A39CF" w:rsidRDefault="001B7AA4" w:rsidP="00E515B7">
            <w:pPr>
              <w:pStyle w:val="ListParagraph"/>
              <w:rPr>
                <w:rFonts w:cs="Arial"/>
                <w:color w:val="000000" w:themeColor="text1"/>
                <w:sz w:val="18"/>
                <w:szCs w:val="18"/>
              </w:rPr>
            </w:pPr>
          </w:p>
          <w:p w14:paraId="05DCEF5A" w14:textId="77777777" w:rsidR="0032072C" w:rsidRPr="008A39CF" w:rsidRDefault="0032072C" w:rsidP="00E515B7">
            <w:pPr>
              <w:numPr>
                <w:ilvl w:val="0"/>
                <w:numId w:val="6"/>
              </w:numPr>
              <w:ind w:left="317" w:hanging="283"/>
              <w:rPr>
                <w:rFonts w:cs="Arial"/>
                <w:color w:val="000000" w:themeColor="text1"/>
                <w:sz w:val="18"/>
                <w:szCs w:val="18"/>
              </w:rPr>
            </w:pPr>
            <w:r w:rsidRPr="008A39CF">
              <w:rPr>
                <w:rFonts w:cs="Arial"/>
                <w:color w:val="000000" w:themeColor="text1"/>
                <w:sz w:val="18"/>
                <w:szCs w:val="18"/>
              </w:rPr>
              <w:t>Establishment of a school health network tbc  - Speak to Andrea tbc</w:t>
            </w:r>
          </w:p>
          <w:p w14:paraId="5A788697" w14:textId="3C06002F" w:rsidR="0032072C" w:rsidRPr="008A39CF" w:rsidRDefault="0032072C" w:rsidP="00E515B7">
            <w:pPr>
              <w:pStyle w:val="ListParagraph"/>
              <w:ind w:left="318"/>
              <w:rPr>
                <w:rFonts w:cs="Arial"/>
                <w:color w:val="000000" w:themeColor="text1"/>
                <w:sz w:val="18"/>
                <w:szCs w:val="18"/>
              </w:rPr>
            </w:pPr>
          </w:p>
          <w:p w14:paraId="0CE4E6E7" w14:textId="77777777" w:rsidR="005D6EFB" w:rsidRPr="008A39CF" w:rsidRDefault="005D6EFB" w:rsidP="00E515B7">
            <w:pPr>
              <w:pStyle w:val="ListParagraph"/>
              <w:rPr>
                <w:rFonts w:cs="Arial"/>
                <w:color w:val="000000" w:themeColor="text1"/>
                <w:sz w:val="18"/>
                <w:szCs w:val="18"/>
              </w:rPr>
            </w:pPr>
          </w:p>
          <w:p w14:paraId="62DAF15F" w14:textId="65C1B8C5" w:rsidR="0032072C" w:rsidRPr="008A39CF" w:rsidRDefault="0032072C" w:rsidP="00E515B7">
            <w:pPr>
              <w:numPr>
                <w:ilvl w:val="0"/>
                <w:numId w:val="6"/>
              </w:numPr>
              <w:ind w:left="317" w:hanging="283"/>
              <w:rPr>
                <w:rFonts w:cs="Arial"/>
                <w:color w:val="000000" w:themeColor="text1"/>
                <w:sz w:val="18"/>
                <w:szCs w:val="18"/>
              </w:rPr>
            </w:pPr>
            <w:r w:rsidRPr="008A39CF">
              <w:rPr>
                <w:rFonts w:cs="Arial"/>
                <w:color w:val="000000" w:themeColor="text1"/>
                <w:sz w:val="18"/>
                <w:szCs w:val="18"/>
              </w:rPr>
              <w:t>NCMP data analysed by school</w:t>
            </w:r>
          </w:p>
          <w:p w14:paraId="75418EB8" w14:textId="77777777" w:rsidR="00F25634" w:rsidRPr="008A39CF" w:rsidRDefault="00F25634" w:rsidP="00E515B7">
            <w:pPr>
              <w:ind w:left="317"/>
              <w:rPr>
                <w:rFonts w:cs="Arial"/>
                <w:color w:val="000000" w:themeColor="text1"/>
                <w:sz w:val="18"/>
                <w:szCs w:val="18"/>
              </w:rPr>
            </w:pPr>
          </w:p>
        </w:tc>
        <w:tc>
          <w:tcPr>
            <w:tcW w:w="2126" w:type="dxa"/>
          </w:tcPr>
          <w:p w14:paraId="3DD79A08" w14:textId="77777777" w:rsidR="0032072C" w:rsidRPr="008A39CF" w:rsidRDefault="005D6EFB" w:rsidP="008A39CF">
            <w:pPr>
              <w:numPr>
                <w:ilvl w:val="0"/>
                <w:numId w:val="34"/>
              </w:numPr>
              <w:ind w:left="176" w:hanging="176"/>
              <w:rPr>
                <w:rFonts w:cs="Arial"/>
                <w:color w:val="000000" w:themeColor="text1"/>
                <w:sz w:val="18"/>
                <w:szCs w:val="18"/>
              </w:rPr>
            </w:pPr>
            <w:r w:rsidRPr="008A39CF">
              <w:rPr>
                <w:rFonts w:cs="Arial"/>
                <w:color w:val="000000" w:themeColor="text1"/>
                <w:sz w:val="18"/>
                <w:szCs w:val="18"/>
              </w:rPr>
              <w:t xml:space="preserve">Number of schools signed up for Healthy Schools London </w:t>
            </w:r>
          </w:p>
          <w:p w14:paraId="2439CBC1" w14:textId="77777777" w:rsidR="0032072C" w:rsidRPr="008A39CF" w:rsidRDefault="0032072C" w:rsidP="008A39CF">
            <w:pPr>
              <w:pStyle w:val="ListParagraph"/>
              <w:ind w:left="176" w:hanging="176"/>
              <w:rPr>
                <w:rFonts w:cs="Arial"/>
                <w:color w:val="000000" w:themeColor="text1"/>
                <w:sz w:val="18"/>
                <w:szCs w:val="18"/>
              </w:rPr>
            </w:pPr>
          </w:p>
          <w:p w14:paraId="6C1A0C98" w14:textId="77777777" w:rsidR="0032072C" w:rsidRPr="008A39CF" w:rsidRDefault="005D6EFB" w:rsidP="008A39CF">
            <w:pPr>
              <w:pStyle w:val="ListParagraph"/>
              <w:numPr>
                <w:ilvl w:val="0"/>
                <w:numId w:val="34"/>
              </w:numPr>
              <w:ind w:left="176" w:hanging="176"/>
              <w:rPr>
                <w:rFonts w:cs="Arial"/>
                <w:color w:val="000000" w:themeColor="text1"/>
                <w:sz w:val="18"/>
                <w:szCs w:val="18"/>
              </w:rPr>
            </w:pPr>
            <w:r w:rsidRPr="008A39CF">
              <w:rPr>
                <w:rFonts w:cs="Arial"/>
                <w:color w:val="000000" w:themeColor="text1"/>
                <w:sz w:val="18"/>
                <w:szCs w:val="18"/>
              </w:rPr>
              <w:t xml:space="preserve">Number of schools operating </w:t>
            </w:r>
            <w:r w:rsidR="0032072C" w:rsidRPr="008A39CF">
              <w:rPr>
                <w:rFonts w:cs="Arial"/>
                <w:color w:val="000000" w:themeColor="text1"/>
                <w:sz w:val="18"/>
                <w:szCs w:val="18"/>
              </w:rPr>
              <w:t xml:space="preserve">water only policies </w:t>
            </w:r>
          </w:p>
          <w:p w14:paraId="512DC4DA" w14:textId="7AADD7A8" w:rsidR="0032072C" w:rsidRPr="008A39CF" w:rsidRDefault="0032072C" w:rsidP="008A39CF">
            <w:pPr>
              <w:pStyle w:val="ListParagraph"/>
              <w:numPr>
                <w:ilvl w:val="0"/>
                <w:numId w:val="34"/>
              </w:numPr>
              <w:ind w:left="176" w:hanging="176"/>
              <w:rPr>
                <w:rFonts w:cs="Arial"/>
                <w:color w:val="000000" w:themeColor="text1"/>
                <w:sz w:val="18"/>
                <w:szCs w:val="18"/>
              </w:rPr>
            </w:pPr>
            <w:r w:rsidRPr="008A39CF">
              <w:rPr>
                <w:rFonts w:cs="Arial"/>
                <w:color w:val="000000" w:themeColor="text1"/>
                <w:sz w:val="18"/>
                <w:szCs w:val="18"/>
              </w:rPr>
              <w:t>Number of Daily Miles in operation</w:t>
            </w:r>
            <w:r w:rsidR="0076659A" w:rsidRPr="008A39CF">
              <w:rPr>
                <w:rFonts w:cs="Arial"/>
                <w:color w:val="000000" w:themeColor="text1"/>
                <w:sz w:val="18"/>
                <w:szCs w:val="18"/>
              </w:rPr>
              <w:t xml:space="preserve">  and of Engaged Schools in STARS </w:t>
            </w:r>
          </w:p>
          <w:p w14:paraId="5E1F8C57" w14:textId="7C90AAA5" w:rsidR="00F25634" w:rsidRPr="008A39CF" w:rsidRDefault="0032072C" w:rsidP="008A39CF">
            <w:pPr>
              <w:pStyle w:val="ListParagraph"/>
              <w:numPr>
                <w:ilvl w:val="0"/>
                <w:numId w:val="34"/>
              </w:numPr>
              <w:ind w:left="176" w:hanging="176"/>
              <w:rPr>
                <w:rFonts w:cs="Arial"/>
                <w:color w:val="000000" w:themeColor="text1"/>
                <w:sz w:val="18"/>
                <w:szCs w:val="18"/>
              </w:rPr>
            </w:pPr>
            <w:r w:rsidRPr="008A39CF">
              <w:rPr>
                <w:rFonts w:cs="Arial"/>
                <w:color w:val="000000" w:themeColor="text1"/>
                <w:sz w:val="18"/>
                <w:szCs w:val="18"/>
              </w:rPr>
              <w:t>Number of initiatives targeted based on needs identified in the NCMP and work with the Healthy Streets officer</w:t>
            </w:r>
          </w:p>
        </w:tc>
        <w:tc>
          <w:tcPr>
            <w:tcW w:w="1134" w:type="dxa"/>
          </w:tcPr>
          <w:p w14:paraId="23AFDB2C" w14:textId="70B05C85" w:rsidR="00F25634" w:rsidRPr="008A39CF" w:rsidRDefault="005D6EFB" w:rsidP="00E515B7">
            <w:pPr>
              <w:rPr>
                <w:rFonts w:cs="Arial"/>
                <w:color w:val="000000" w:themeColor="text1"/>
                <w:sz w:val="18"/>
                <w:szCs w:val="18"/>
              </w:rPr>
            </w:pPr>
            <w:r w:rsidRPr="008A39CF">
              <w:rPr>
                <w:rFonts w:cs="Arial"/>
                <w:color w:val="000000" w:themeColor="text1"/>
                <w:sz w:val="18"/>
                <w:szCs w:val="18"/>
              </w:rPr>
              <w:t>March 21</w:t>
            </w:r>
          </w:p>
          <w:p w14:paraId="38DA4D68" w14:textId="77777777" w:rsidR="005D6EFB" w:rsidRPr="008A39CF" w:rsidRDefault="005D6EFB" w:rsidP="00E515B7">
            <w:pPr>
              <w:rPr>
                <w:rFonts w:cs="Arial"/>
                <w:color w:val="000000" w:themeColor="text1"/>
                <w:sz w:val="18"/>
                <w:szCs w:val="18"/>
              </w:rPr>
            </w:pPr>
          </w:p>
          <w:p w14:paraId="30600542" w14:textId="77777777" w:rsidR="00221050" w:rsidRDefault="00221050" w:rsidP="00E515B7">
            <w:pPr>
              <w:rPr>
                <w:rFonts w:cs="Arial"/>
                <w:color w:val="000000" w:themeColor="text1"/>
                <w:sz w:val="18"/>
                <w:szCs w:val="18"/>
              </w:rPr>
            </w:pPr>
          </w:p>
          <w:p w14:paraId="6D404528" w14:textId="77777777" w:rsidR="008A39CF" w:rsidRPr="008A39CF" w:rsidRDefault="008A39CF" w:rsidP="00E515B7">
            <w:pPr>
              <w:rPr>
                <w:rFonts w:cs="Arial"/>
                <w:color w:val="000000" w:themeColor="text1"/>
                <w:sz w:val="18"/>
                <w:szCs w:val="18"/>
              </w:rPr>
            </w:pPr>
          </w:p>
          <w:p w14:paraId="29D8689F" w14:textId="6E326D6E" w:rsidR="005D6EFB" w:rsidRPr="008A39CF" w:rsidRDefault="005D6EFB" w:rsidP="00E515B7">
            <w:pPr>
              <w:rPr>
                <w:rFonts w:cs="Arial"/>
                <w:color w:val="000000" w:themeColor="text1"/>
                <w:sz w:val="18"/>
                <w:szCs w:val="18"/>
              </w:rPr>
            </w:pPr>
            <w:r w:rsidRPr="008A39CF">
              <w:rPr>
                <w:rFonts w:cs="Arial"/>
                <w:color w:val="000000" w:themeColor="text1"/>
                <w:sz w:val="18"/>
                <w:szCs w:val="18"/>
              </w:rPr>
              <w:t>Mar 21</w:t>
            </w:r>
          </w:p>
          <w:p w14:paraId="6A94F07C" w14:textId="77777777" w:rsidR="00F25634" w:rsidRPr="008A39CF" w:rsidRDefault="00F25634" w:rsidP="00E515B7">
            <w:pPr>
              <w:rPr>
                <w:rFonts w:cs="Arial"/>
                <w:color w:val="000000" w:themeColor="text1"/>
                <w:sz w:val="18"/>
                <w:szCs w:val="18"/>
              </w:rPr>
            </w:pPr>
          </w:p>
          <w:p w14:paraId="6EDAC566" w14:textId="77777777" w:rsidR="00221050" w:rsidRPr="008A39CF" w:rsidRDefault="00221050" w:rsidP="00E515B7">
            <w:pPr>
              <w:rPr>
                <w:rFonts w:cs="Arial"/>
                <w:color w:val="000000" w:themeColor="text1"/>
                <w:sz w:val="18"/>
                <w:szCs w:val="18"/>
              </w:rPr>
            </w:pPr>
          </w:p>
          <w:p w14:paraId="59D3B9A9" w14:textId="77777777" w:rsidR="00221050" w:rsidRPr="008A39CF" w:rsidRDefault="00221050" w:rsidP="00E515B7">
            <w:pPr>
              <w:rPr>
                <w:rFonts w:cs="Arial"/>
                <w:color w:val="000000" w:themeColor="text1"/>
                <w:sz w:val="18"/>
                <w:szCs w:val="18"/>
              </w:rPr>
            </w:pPr>
            <w:r w:rsidRPr="008A39CF">
              <w:rPr>
                <w:rFonts w:cs="Arial"/>
                <w:color w:val="000000" w:themeColor="text1"/>
                <w:sz w:val="18"/>
                <w:szCs w:val="18"/>
              </w:rPr>
              <w:t>Mar 21</w:t>
            </w:r>
          </w:p>
          <w:p w14:paraId="2A867FE8" w14:textId="77777777" w:rsidR="00221050" w:rsidRPr="008A39CF" w:rsidRDefault="00221050" w:rsidP="00E515B7">
            <w:pPr>
              <w:rPr>
                <w:rFonts w:cs="Arial"/>
                <w:color w:val="000000" w:themeColor="text1"/>
                <w:sz w:val="18"/>
                <w:szCs w:val="18"/>
              </w:rPr>
            </w:pPr>
          </w:p>
          <w:p w14:paraId="04E5B642" w14:textId="77777777" w:rsidR="00221050" w:rsidRDefault="00221050" w:rsidP="00E515B7">
            <w:pPr>
              <w:rPr>
                <w:rFonts w:cs="Arial"/>
                <w:color w:val="000000" w:themeColor="text1"/>
                <w:sz w:val="18"/>
                <w:szCs w:val="18"/>
              </w:rPr>
            </w:pPr>
          </w:p>
          <w:p w14:paraId="55AA101B" w14:textId="77777777" w:rsidR="008A39CF" w:rsidRPr="008A39CF" w:rsidRDefault="008A39CF" w:rsidP="00E515B7">
            <w:pPr>
              <w:rPr>
                <w:rFonts w:cs="Arial"/>
                <w:color w:val="000000" w:themeColor="text1"/>
                <w:sz w:val="18"/>
                <w:szCs w:val="18"/>
              </w:rPr>
            </w:pPr>
          </w:p>
          <w:p w14:paraId="7B8DC6AF" w14:textId="77777777" w:rsidR="00221050" w:rsidRPr="008A39CF" w:rsidRDefault="00221050" w:rsidP="00E515B7">
            <w:pPr>
              <w:rPr>
                <w:rFonts w:cs="Arial"/>
                <w:color w:val="000000" w:themeColor="text1"/>
                <w:sz w:val="18"/>
                <w:szCs w:val="18"/>
              </w:rPr>
            </w:pPr>
            <w:r w:rsidRPr="008A39CF">
              <w:rPr>
                <w:rFonts w:cs="Arial"/>
                <w:color w:val="000000" w:themeColor="text1"/>
                <w:sz w:val="18"/>
                <w:szCs w:val="18"/>
              </w:rPr>
              <w:t>Mar 21</w:t>
            </w:r>
          </w:p>
          <w:p w14:paraId="2608D5DA" w14:textId="74A83B66" w:rsidR="00221050" w:rsidRPr="008A39CF" w:rsidRDefault="00221050" w:rsidP="00E515B7">
            <w:pPr>
              <w:rPr>
                <w:rFonts w:cs="Arial"/>
                <w:color w:val="000000" w:themeColor="text1"/>
                <w:sz w:val="18"/>
                <w:szCs w:val="18"/>
              </w:rPr>
            </w:pPr>
          </w:p>
        </w:tc>
      </w:tr>
    </w:tbl>
    <w:p w14:paraId="0B3F5EF1" w14:textId="77777777" w:rsidR="00F25634" w:rsidRDefault="00F25634" w:rsidP="00E515B7">
      <w:pPr>
        <w:spacing w:line="240" w:lineRule="auto"/>
        <w:rPr>
          <w:rFonts w:cs="Arial"/>
        </w:rPr>
      </w:pPr>
    </w:p>
    <w:p w14:paraId="192A0B8F" w14:textId="77777777" w:rsidR="00F25634" w:rsidRDefault="00F25634" w:rsidP="00E515B7">
      <w:pPr>
        <w:spacing w:line="240" w:lineRule="auto"/>
        <w:rPr>
          <w:rFonts w:cs="Arial"/>
        </w:rPr>
      </w:pPr>
    </w:p>
    <w:p w14:paraId="7D4FC41F" w14:textId="54EF7A1F" w:rsidR="00F25634" w:rsidRDefault="00974675" w:rsidP="00E515B7">
      <w:pPr>
        <w:spacing w:line="240" w:lineRule="auto"/>
        <w:rPr>
          <w:rFonts w:cs="Arial"/>
        </w:rPr>
      </w:pPr>
      <w:r>
        <w:rPr>
          <w:rFonts w:cs="Arial"/>
        </w:rPr>
        <w:br w:type="page"/>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276"/>
        <w:gridCol w:w="3685"/>
        <w:gridCol w:w="1701"/>
        <w:gridCol w:w="1134"/>
      </w:tblGrid>
      <w:tr w:rsidR="00F25634" w:rsidRPr="00107146" w14:paraId="76DEF0E6" w14:textId="77777777" w:rsidTr="00A21805">
        <w:trPr>
          <w:trHeight w:val="507"/>
        </w:trPr>
        <w:tc>
          <w:tcPr>
            <w:tcW w:w="15735" w:type="dxa"/>
            <w:gridSpan w:val="5"/>
            <w:shd w:val="clear" w:color="auto" w:fill="0070C0"/>
          </w:tcPr>
          <w:p w14:paraId="238F5F89" w14:textId="2BA59765" w:rsidR="00F25634" w:rsidRPr="00A21805" w:rsidRDefault="00C4672E" w:rsidP="00A21805">
            <w:pPr>
              <w:pStyle w:val="ListParagraph"/>
              <w:numPr>
                <w:ilvl w:val="0"/>
                <w:numId w:val="34"/>
              </w:numPr>
              <w:ind w:left="317"/>
              <w:rPr>
                <w:rFonts w:cs="Arial"/>
                <w:b/>
                <w:color w:val="FFFFFF"/>
                <w:szCs w:val="22"/>
              </w:rPr>
            </w:pPr>
            <w:r w:rsidRPr="00A21805">
              <w:rPr>
                <w:rFonts w:cs="Arial"/>
                <w:b/>
                <w:color w:val="FFFFFF"/>
                <w:szCs w:val="22"/>
              </w:rPr>
              <w:lastRenderedPageBreak/>
              <w:t xml:space="preserve">Action plan: </w:t>
            </w:r>
            <w:r w:rsidR="00F25634" w:rsidRPr="00A21805">
              <w:rPr>
                <w:rFonts w:cs="Arial"/>
                <w:b/>
                <w:color w:val="FFFFFF"/>
                <w:szCs w:val="22"/>
              </w:rPr>
              <w:t>Treatment of children who are overweight (tier 2)</w:t>
            </w:r>
          </w:p>
          <w:p w14:paraId="51F31E51" w14:textId="3845F630" w:rsidR="00DF1D72" w:rsidRPr="00A21805" w:rsidRDefault="00DF1D72" w:rsidP="00A21805">
            <w:pPr>
              <w:rPr>
                <w:rFonts w:cs="Arial"/>
                <w:b/>
                <w:color w:val="FFFFFF"/>
                <w:szCs w:val="22"/>
              </w:rPr>
            </w:pPr>
            <w:r w:rsidRPr="00A21805">
              <w:rPr>
                <w:rFonts w:cs="Arial"/>
                <w:b/>
                <w:color w:val="FFFFFF"/>
                <w:szCs w:val="22"/>
              </w:rPr>
              <w:t>System leader</w:t>
            </w:r>
            <w:r w:rsidR="0032072C" w:rsidRPr="00A21805">
              <w:rPr>
                <w:rFonts w:cs="Arial"/>
                <w:b/>
                <w:color w:val="FFFFFF"/>
                <w:szCs w:val="22"/>
              </w:rPr>
              <w:t>s: Jonathan Hill- Brown – School Nursing and Health Visiting Commissioner, Public Health</w:t>
            </w:r>
          </w:p>
        </w:tc>
      </w:tr>
      <w:tr w:rsidR="00F25634" w:rsidRPr="00107146" w14:paraId="4C5B4C52" w14:textId="77777777" w:rsidTr="003E263F">
        <w:tc>
          <w:tcPr>
            <w:tcW w:w="7939" w:type="dxa"/>
            <w:shd w:val="clear" w:color="auto" w:fill="DAEEF3"/>
          </w:tcPr>
          <w:p w14:paraId="5F41A1E3" w14:textId="77777777" w:rsidR="00F25634" w:rsidRPr="00107146" w:rsidRDefault="00F25634" w:rsidP="00E515B7">
            <w:pPr>
              <w:rPr>
                <w:rFonts w:cs="Arial"/>
                <w:b/>
                <w:szCs w:val="22"/>
              </w:rPr>
            </w:pPr>
            <w:r>
              <w:rPr>
                <w:rFonts w:cs="Arial"/>
                <w:b/>
                <w:szCs w:val="22"/>
              </w:rPr>
              <w:t>Strategic Actions for Pathway Group:</w:t>
            </w:r>
          </w:p>
        </w:tc>
        <w:tc>
          <w:tcPr>
            <w:tcW w:w="1276" w:type="dxa"/>
            <w:shd w:val="clear" w:color="auto" w:fill="DAEEF3"/>
          </w:tcPr>
          <w:p w14:paraId="73EC687D" w14:textId="77777777" w:rsidR="00F25634" w:rsidRPr="00107146" w:rsidRDefault="00F25634" w:rsidP="00E515B7">
            <w:pPr>
              <w:jc w:val="center"/>
              <w:rPr>
                <w:rFonts w:cs="Arial"/>
                <w:b/>
                <w:szCs w:val="22"/>
              </w:rPr>
            </w:pPr>
            <w:r w:rsidRPr="00107146">
              <w:rPr>
                <w:rFonts w:cs="Arial"/>
                <w:b/>
                <w:szCs w:val="22"/>
              </w:rPr>
              <w:t>Lead</w:t>
            </w:r>
          </w:p>
        </w:tc>
        <w:tc>
          <w:tcPr>
            <w:tcW w:w="3685" w:type="dxa"/>
            <w:shd w:val="clear" w:color="auto" w:fill="DAEEF3"/>
          </w:tcPr>
          <w:p w14:paraId="4F717A3F" w14:textId="77777777" w:rsidR="00F25634" w:rsidRPr="00107146" w:rsidRDefault="00F25634" w:rsidP="00E515B7">
            <w:pPr>
              <w:rPr>
                <w:rFonts w:cs="Arial"/>
                <w:b/>
                <w:szCs w:val="22"/>
              </w:rPr>
            </w:pPr>
            <w:r>
              <w:rPr>
                <w:rFonts w:cs="Arial"/>
                <w:b/>
                <w:szCs w:val="22"/>
              </w:rPr>
              <w:t>Success Measure</w:t>
            </w:r>
          </w:p>
        </w:tc>
        <w:tc>
          <w:tcPr>
            <w:tcW w:w="1701" w:type="dxa"/>
            <w:shd w:val="clear" w:color="auto" w:fill="DAEEF3"/>
          </w:tcPr>
          <w:p w14:paraId="4F6B9FDF" w14:textId="77777777" w:rsidR="00F25634" w:rsidRPr="00107146" w:rsidRDefault="00F25634" w:rsidP="00E515B7">
            <w:pPr>
              <w:jc w:val="center"/>
              <w:rPr>
                <w:rFonts w:cs="Arial"/>
                <w:b/>
                <w:szCs w:val="22"/>
              </w:rPr>
            </w:pPr>
            <w:r>
              <w:rPr>
                <w:rFonts w:cs="Arial"/>
                <w:b/>
                <w:szCs w:val="22"/>
              </w:rPr>
              <w:t>KPI</w:t>
            </w:r>
          </w:p>
        </w:tc>
        <w:tc>
          <w:tcPr>
            <w:tcW w:w="1134" w:type="dxa"/>
            <w:shd w:val="clear" w:color="auto" w:fill="DAEEF3"/>
          </w:tcPr>
          <w:p w14:paraId="6EE117CF" w14:textId="77777777" w:rsidR="00F25634" w:rsidRPr="00107146" w:rsidRDefault="00F25634" w:rsidP="00E515B7">
            <w:pPr>
              <w:jc w:val="center"/>
              <w:rPr>
                <w:rFonts w:cs="Arial"/>
                <w:b/>
                <w:szCs w:val="22"/>
              </w:rPr>
            </w:pPr>
            <w:r w:rsidRPr="00107146">
              <w:rPr>
                <w:rFonts w:cs="Arial"/>
                <w:b/>
                <w:szCs w:val="22"/>
              </w:rPr>
              <w:t>Date</w:t>
            </w:r>
          </w:p>
        </w:tc>
      </w:tr>
      <w:tr w:rsidR="00F25634" w:rsidRPr="00107146" w14:paraId="6D122D88" w14:textId="77777777" w:rsidTr="003E263F">
        <w:trPr>
          <w:trHeight w:val="427"/>
        </w:trPr>
        <w:tc>
          <w:tcPr>
            <w:tcW w:w="7939" w:type="dxa"/>
            <w:shd w:val="clear" w:color="auto" w:fill="auto"/>
          </w:tcPr>
          <w:p w14:paraId="658BC3D2" w14:textId="4B8C812A" w:rsidR="00F25634" w:rsidRPr="00FB2D9A" w:rsidRDefault="00F25634" w:rsidP="00E515B7">
            <w:pPr>
              <w:numPr>
                <w:ilvl w:val="0"/>
                <w:numId w:val="7"/>
              </w:numPr>
              <w:rPr>
                <w:rFonts w:cs="Arial"/>
                <w:szCs w:val="22"/>
              </w:rPr>
            </w:pPr>
            <w:r w:rsidRPr="00FB2D9A">
              <w:rPr>
                <w:rFonts w:cs="Arial"/>
                <w:szCs w:val="22"/>
              </w:rPr>
              <w:t xml:space="preserve">Review the NCMP pathway and consider </w:t>
            </w:r>
            <w:r w:rsidR="00974675" w:rsidRPr="00FB2D9A">
              <w:rPr>
                <w:rFonts w:cs="Arial"/>
                <w:szCs w:val="22"/>
              </w:rPr>
              <w:t>proposal to commission</w:t>
            </w:r>
            <w:r w:rsidRPr="00FB2D9A">
              <w:rPr>
                <w:rFonts w:cs="Arial"/>
                <w:szCs w:val="22"/>
              </w:rPr>
              <w:t xml:space="preserve"> an age specific weight management service </w:t>
            </w:r>
            <w:r w:rsidR="00974675" w:rsidRPr="00FB2D9A">
              <w:rPr>
                <w:rFonts w:cs="Arial"/>
                <w:szCs w:val="22"/>
              </w:rPr>
              <w:t xml:space="preserve">based on NICE guidance </w:t>
            </w:r>
            <w:r w:rsidRPr="00FB2D9A">
              <w:rPr>
                <w:rFonts w:cs="Arial"/>
                <w:szCs w:val="22"/>
              </w:rPr>
              <w:t>(tier 2)</w:t>
            </w:r>
            <w:r w:rsidR="008F1598">
              <w:rPr>
                <w:rFonts w:cs="Arial"/>
                <w:szCs w:val="22"/>
              </w:rPr>
              <w:t xml:space="preserve"> linking appropriately with other pathways such as diabetes, mental health and looking at timing of NCMP letters. Services should carefully consider the needs of the Harrow population – food and language needs.</w:t>
            </w:r>
          </w:p>
          <w:p w14:paraId="3DE44DEB" w14:textId="3FC83F12" w:rsidR="00F25634" w:rsidRPr="007A38D3" w:rsidRDefault="00F25634" w:rsidP="00E515B7">
            <w:pPr>
              <w:numPr>
                <w:ilvl w:val="0"/>
                <w:numId w:val="7"/>
              </w:numPr>
              <w:rPr>
                <w:rFonts w:cs="Arial"/>
                <w:szCs w:val="22"/>
              </w:rPr>
            </w:pPr>
            <w:r w:rsidRPr="007A38D3">
              <w:rPr>
                <w:rFonts w:cs="Arial"/>
                <w:szCs w:val="22"/>
              </w:rPr>
              <w:t xml:space="preserve">Guidance to be produced for primary care regarding NCMP pathway, </w:t>
            </w:r>
            <w:r w:rsidR="007A38D3" w:rsidRPr="007A38D3">
              <w:rPr>
                <w:rFonts w:cs="Arial"/>
                <w:szCs w:val="22"/>
              </w:rPr>
              <w:t xml:space="preserve">and </w:t>
            </w:r>
            <w:r w:rsidRPr="007A38D3">
              <w:rPr>
                <w:rFonts w:cs="Arial"/>
                <w:szCs w:val="22"/>
              </w:rPr>
              <w:t xml:space="preserve">correspondence with parents should be adapted to reflect </w:t>
            </w:r>
            <w:r w:rsidR="007A38D3" w:rsidRPr="007A38D3">
              <w:rPr>
                <w:rFonts w:cs="Arial"/>
                <w:szCs w:val="22"/>
              </w:rPr>
              <w:t>co-design with families and any</w:t>
            </w:r>
            <w:r w:rsidR="007A38D3">
              <w:rPr>
                <w:rFonts w:cs="Arial"/>
                <w:szCs w:val="22"/>
              </w:rPr>
              <w:t xml:space="preserve"> </w:t>
            </w:r>
            <w:r w:rsidRPr="007A38D3">
              <w:rPr>
                <w:rFonts w:cs="Arial"/>
                <w:szCs w:val="22"/>
              </w:rPr>
              <w:t>pathway changes</w:t>
            </w:r>
            <w:r w:rsidR="007A38D3" w:rsidRPr="007A38D3">
              <w:rPr>
                <w:rFonts w:cs="Arial"/>
                <w:szCs w:val="22"/>
              </w:rPr>
              <w:t>,</w:t>
            </w:r>
            <w:r w:rsidR="007A38D3">
              <w:rPr>
                <w:rFonts w:cs="Arial"/>
                <w:szCs w:val="22"/>
              </w:rPr>
              <w:t xml:space="preserve"> </w:t>
            </w:r>
            <w:r w:rsidR="008F1598" w:rsidRPr="007A38D3">
              <w:rPr>
                <w:rFonts w:cs="Arial"/>
                <w:szCs w:val="22"/>
              </w:rPr>
              <w:t>messaging should be evidenced based and in consultation</w:t>
            </w:r>
            <w:r w:rsidR="007A38D3" w:rsidRPr="007A38D3">
              <w:rPr>
                <w:rFonts w:cs="Arial"/>
                <w:szCs w:val="22"/>
              </w:rPr>
              <w:t xml:space="preserve"> with dietetics</w:t>
            </w:r>
            <w:r w:rsidR="007A38D3">
              <w:rPr>
                <w:rFonts w:cs="Arial"/>
                <w:szCs w:val="22"/>
              </w:rPr>
              <w:t xml:space="preserve"> and reflect the communications plan messaging.</w:t>
            </w:r>
          </w:p>
          <w:p w14:paraId="45A94657" w14:textId="6F0263A8" w:rsidR="00F6183D" w:rsidRPr="00FB2D9A" w:rsidRDefault="00F6183D" w:rsidP="00E515B7">
            <w:pPr>
              <w:numPr>
                <w:ilvl w:val="0"/>
                <w:numId w:val="7"/>
              </w:numPr>
              <w:rPr>
                <w:rFonts w:cs="Arial"/>
                <w:szCs w:val="22"/>
              </w:rPr>
            </w:pPr>
            <w:r>
              <w:rPr>
                <w:rFonts w:cs="Arial"/>
                <w:szCs w:val="22"/>
              </w:rPr>
              <w:t xml:space="preserve">The pathway should be linked to other relevant strategic </w:t>
            </w:r>
            <w:r w:rsidR="00912CB4">
              <w:rPr>
                <w:rFonts w:cs="Arial"/>
                <w:szCs w:val="22"/>
              </w:rPr>
              <w:t>approached such the Early Health Strategy in Social Care and</w:t>
            </w:r>
            <w:r w:rsidR="0032072C">
              <w:rPr>
                <w:rFonts w:cs="Arial"/>
                <w:szCs w:val="22"/>
              </w:rPr>
              <w:t xml:space="preserve"> mental health services such as</w:t>
            </w:r>
            <w:r w:rsidR="00912CB4">
              <w:rPr>
                <w:rFonts w:cs="Arial"/>
                <w:szCs w:val="22"/>
              </w:rPr>
              <w:t xml:space="preserve"> IAPT services </w:t>
            </w:r>
          </w:p>
          <w:p w14:paraId="36024D1A" w14:textId="64BAFA9E" w:rsidR="00F25634" w:rsidRPr="00107146" w:rsidRDefault="00DD4A08" w:rsidP="00E515B7">
            <w:pPr>
              <w:numPr>
                <w:ilvl w:val="0"/>
                <w:numId w:val="7"/>
              </w:numPr>
              <w:rPr>
                <w:rFonts w:cs="Arial"/>
                <w:sz w:val="18"/>
                <w:szCs w:val="18"/>
              </w:rPr>
            </w:pPr>
            <w:r w:rsidRPr="00FB2D9A">
              <w:rPr>
                <w:rFonts w:cs="Arial"/>
                <w:szCs w:val="22"/>
              </w:rPr>
              <w:t xml:space="preserve">Any changes to the pathway should also include </w:t>
            </w:r>
            <w:r>
              <w:rPr>
                <w:rFonts w:cs="Arial"/>
                <w:szCs w:val="22"/>
              </w:rPr>
              <w:t>training on the key messages for brief interventions on healthy eating, weight and physical activity for School Nurses, Primary Care and Health V</w:t>
            </w:r>
            <w:r w:rsidRPr="00FB2D9A">
              <w:rPr>
                <w:rFonts w:cs="Arial"/>
                <w:szCs w:val="22"/>
              </w:rPr>
              <w:t xml:space="preserve">isiting to </w:t>
            </w:r>
            <w:r>
              <w:rPr>
                <w:rFonts w:cs="Arial"/>
                <w:szCs w:val="22"/>
              </w:rPr>
              <w:t xml:space="preserve">have the messages and tools to use </w:t>
            </w:r>
            <w:r w:rsidRPr="00FB2D9A">
              <w:rPr>
                <w:rFonts w:cs="Arial"/>
                <w:szCs w:val="22"/>
              </w:rPr>
              <w:t xml:space="preserve">contact time effectively </w:t>
            </w:r>
            <w:r>
              <w:rPr>
                <w:rFonts w:cs="Arial"/>
                <w:szCs w:val="22"/>
              </w:rPr>
              <w:t xml:space="preserve">and include best practice on positive </w:t>
            </w:r>
            <w:proofErr w:type="spellStart"/>
            <w:r>
              <w:rPr>
                <w:rFonts w:cs="Arial"/>
                <w:szCs w:val="22"/>
              </w:rPr>
              <w:t>self esteem</w:t>
            </w:r>
            <w:proofErr w:type="spellEnd"/>
            <w:r>
              <w:rPr>
                <w:rFonts w:cs="Arial"/>
                <w:szCs w:val="22"/>
              </w:rPr>
              <w:t xml:space="preserve">, body image and </w:t>
            </w:r>
            <w:r w:rsidR="00F6183D">
              <w:rPr>
                <w:rFonts w:cs="Arial"/>
                <w:szCs w:val="22"/>
              </w:rPr>
              <w:t xml:space="preserve">cultural differences </w:t>
            </w:r>
          </w:p>
        </w:tc>
        <w:tc>
          <w:tcPr>
            <w:tcW w:w="1276" w:type="dxa"/>
            <w:shd w:val="clear" w:color="auto" w:fill="auto"/>
          </w:tcPr>
          <w:p w14:paraId="1154A4CE" w14:textId="42DDAF84" w:rsidR="00F25634" w:rsidRPr="00A050F8" w:rsidRDefault="00F25634" w:rsidP="00E515B7">
            <w:pPr>
              <w:rPr>
                <w:rFonts w:cs="Arial"/>
                <w:sz w:val="18"/>
                <w:szCs w:val="18"/>
              </w:rPr>
            </w:pPr>
            <w:r w:rsidRPr="00A050F8">
              <w:rPr>
                <w:rFonts w:cs="Arial"/>
                <w:sz w:val="18"/>
                <w:szCs w:val="18"/>
              </w:rPr>
              <w:t>PH and SN</w:t>
            </w:r>
          </w:p>
          <w:p w14:paraId="77433BD0" w14:textId="77777777" w:rsidR="00F25634" w:rsidRDefault="00F25634" w:rsidP="00E515B7">
            <w:pPr>
              <w:rPr>
                <w:rFonts w:cs="Arial"/>
                <w:sz w:val="18"/>
                <w:szCs w:val="18"/>
              </w:rPr>
            </w:pPr>
          </w:p>
          <w:p w14:paraId="36088BF7" w14:textId="77777777" w:rsidR="00B566C9" w:rsidRDefault="00B566C9" w:rsidP="00E515B7">
            <w:pPr>
              <w:rPr>
                <w:rFonts w:cs="Arial"/>
                <w:sz w:val="18"/>
                <w:szCs w:val="18"/>
              </w:rPr>
            </w:pPr>
          </w:p>
          <w:p w14:paraId="00EE52E8" w14:textId="77777777" w:rsidR="00B566C9" w:rsidRDefault="00B566C9" w:rsidP="00E515B7">
            <w:pPr>
              <w:rPr>
                <w:rFonts w:cs="Arial"/>
                <w:sz w:val="18"/>
                <w:szCs w:val="18"/>
              </w:rPr>
            </w:pPr>
          </w:p>
          <w:p w14:paraId="51EF4F65" w14:textId="77777777" w:rsidR="00B566C9" w:rsidRDefault="00B566C9" w:rsidP="00E515B7">
            <w:pPr>
              <w:rPr>
                <w:rFonts w:cs="Arial"/>
                <w:sz w:val="18"/>
                <w:szCs w:val="18"/>
              </w:rPr>
            </w:pPr>
          </w:p>
          <w:p w14:paraId="0028651E" w14:textId="77777777" w:rsidR="007A38D3" w:rsidRDefault="007A38D3" w:rsidP="00E515B7">
            <w:pPr>
              <w:rPr>
                <w:rFonts w:cs="Arial"/>
                <w:sz w:val="18"/>
                <w:szCs w:val="18"/>
              </w:rPr>
            </w:pPr>
          </w:p>
          <w:p w14:paraId="28BBDFA1" w14:textId="77777777" w:rsidR="007A38D3" w:rsidRPr="00424A8F" w:rsidRDefault="007A38D3" w:rsidP="00E515B7">
            <w:pPr>
              <w:rPr>
                <w:rFonts w:cs="Arial"/>
                <w:sz w:val="28"/>
                <w:szCs w:val="18"/>
              </w:rPr>
            </w:pPr>
          </w:p>
          <w:p w14:paraId="53776861" w14:textId="77777777" w:rsidR="00F25634" w:rsidRPr="00A050F8" w:rsidRDefault="00F25634" w:rsidP="00E515B7">
            <w:pPr>
              <w:rPr>
                <w:rFonts w:cs="Arial"/>
                <w:sz w:val="18"/>
                <w:szCs w:val="18"/>
              </w:rPr>
            </w:pPr>
            <w:r w:rsidRPr="00A050F8">
              <w:rPr>
                <w:rFonts w:cs="Arial"/>
                <w:sz w:val="18"/>
                <w:szCs w:val="18"/>
              </w:rPr>
              <w:t>PH and SN</w:t>
            </w:r>
          </w:p>
          <w:p w14:paraId="26EC453B" w14:textId="77777777" w:rsidR="00F25634" w:rsidRDefault="00F25634" w:rsidP="00E515B7">
            <w:pPr>
              <w:rPr>
                <w:rFonts w:cs="Arial"/>
                <w:sz w:val="18"/>
                <w:szCs w:val="18"/>
              </w:rPr>
            </w:pPr>
          </w:p>
          <w:p w14:paraId="0317531B" w14:textId="77777777" w:rsidR="007A38D3" w:rsidRDefault="007A38D3" w:rsidP="00E515B7">
            <w:pPr>
              <w:rPr>
                <w:rFonts w:cs="Arial"/>
                <w:sz w:val="18"/>
                <w:szCs w:val="18"/>
              </w:rPr>
            </w:pPr>
          </w:p>
          <w:p w14:paraId="30DBE982" w14:textId="77777777" w:rsidR="007A38D3" w:rsidRDefault="007A38D3" w:rsidP="00E515B7">
            <w:pPr>
              <w:rPr>
                <w:rFonts w:cs="Arial"/>
                <w:sz w:val="18"/>
                <w:szCs w:val="18"/>
              </w:rPr>
            </w:pPr>
          </w:p>
          <w:p w14:paraId="78E00C59" w14:textId="77777777" w:rsidR="00424A8F" w:rsidRDefault="00424A8F" w:rsidP="00E515B7">
            <w:pPr>
              <w:rPr>
                <w:rFonts w:cs="Arial"/>
                <w:sz w:val="18"/>
                <w:szCs w:val="18"/>
              </w:rPr>
            </w:pPr>
          </w:p>
          <w:p w14:paraId="464699CF" w14:textId="77777777" w:rsidR="00424A8F" w:rsidRDefault="00424A8F" w:rsidP="00E515B7">
            <w:pPr>
              <w:rPr>
                <w:rFonts w:cs="Arial"/>
                <w:sz w:val="18"/>
                <w:szCs w:val="18"/>
              </w:rPr>
            </w:pPr>
          </w:p>
          <w:p w14:paraId="1EFA7F6C" w14:textId="7E9FF0D8" w:rsidR="00F25634" w:rsidRPr="00A050F8" w:rsidRDefault="00F25634" w:rsidP="00E515B7">
            <w:pPr>
              <w:rPr>
                <w:rFonts w:cs="Arial"/>
                <w:sz w:val="18"/>
                <w:szCs w:val="18"/>
              </w:rPr>
            </w:pPr>
            <w:r w:rsidRPr="00A050F8">
              <w:rPr>
                <w:rFonts w:cs="Arial"/>
                <w:sz w:val="18"/>
                <w:szCs w:val="18"/>
              </w:rPr>
              <w:t>Public Health</w:t>
            </w:r>
            <w:r w:rsidR="007A38D3">
              <w:rPr>
                <w:rFonts w:cs="Arial"/>
                <w:sz w:val="18"/>
                <w:szCs w:val="18"/>
              </w:rPr>
              <w:t>/ Soc</w:t>
            </w:r>
            <w:r w:rsidR="00221050">
              <w:rPr>
                <w:rFonts w:cs="Arial"/>
                <w:sz w:val="18"/>
                <w:szCs w:val="18"/>
              </w:rPr>
              <w:t>ial Care</w:t>
            </w:r>
          </w:p>
          <w:p w14:paraId="0AF709C3" w14:textId="77777777" w:rsidR="00F25634" w:rsidRPr="00A050F8" w:rsidRDefault="00F25634" w:rsidP="00E515B7">
            <w:pPr>
              <w:rPr>
                <w:rFonts w:cs="Arial"/>
                <w:sz w:val="18"/>
                <w:szCs w:val="18"/>
              </w:rPr>
            </w:pPr>
          </w:p>
        </w:tc>
        <w:tc>
          <w:tcPr>
            <w:tcW w:w="3685" w:type="dxa"/>
          </w:tcPr>
          <w:p w14:paraId="423E21CE" w14:textId="77777777" w:rsidR="00F25634" w:rsidRPr="008A39CF" w:rsidRDefault="00F25634" w:rsidP="00E515B7">
            <w:pPr>
              <w:numPr>
                <w:ilvl w:val="0"/>
                <w:numId w:val="8"/>
              </w:numPr>
              <w:spacing w:line="240" w:lineRule="auto"/>
              <w:ind w:left="175" w:hanging="175"/>
              <w:rPr>
                <w:rFonts w:cs="Arial"/>
                <w:sz w:val="18"/>
                <w:szCs w:val="18"/>
              </w:rPr>
            </w:pPr>
            <w:r w:rsidRPr="008A39CF">
              <w:rPr>
                <w:rFonts w:cs="Arial"/>
                <w:sz w:val="18"/>
                <w:szCs w:val="18"/>
              </w:rPr>
              <w:t xml:space="preserve">Review of tier 2 completed and procurement of services where necessary </w:t>
            </w:r>
          </w:p>
          <w:p w14:paraId="05A522A7" w14:textId="77777777" w:rsidR="00B566C9" w:rsidRPr="008A39CF" w:rsidRDefault="00B566C9" w:rsidP="00E515B7">
            <w:pPr>
              <w:spacing w:line="240" w:lineRule="auto"/>
              <w:rPr>
                <w:rFonts w:cs="Arial"/>
                <w:sz w:val="18"/>
                <w:szCs w:val="18"/>
              </w:rPr>
            </w:pPr>
          </w:p>
          <w:p w14:paraId="2B2F23E1" w14:textId="77777777" w:rsidR="00B566C9" w:rsidRPr="008A39CF" w:rsidRDefault="00B566C9" w:rsidP="00E515B7">
            <w:pPr>
              <w:spacing w:line="240" w:lineRule="auto"/>
              <w:rPr>
                <w:rFonts w:cs="Arial"/>
                <w:sz w:val="18"/>
                <w:szCs w:val="18"/>
              </w:rPr>
            </w:pPr>
          </w:p>
          <w:p w14:paraId="6843FCED" w14:textId="77777777" w:rsidR="008F1598" w:rsidRPr="008A39CF" w:rsidRDefault="008F1598" w:rsidP="00E515B7">
            <w:pPr>
              <w:spacing w:line="240" w:lineRule="auto"/>
              <w:rPr>
                <w:rFonts w:cs="Arial"/>
                <w:sz w:val="18"/>
                <w:szCs w:val="18"/>
              </w:rPr>
            </w:pPr>
          </w:p>
          <w:p w14:paraId="134AF3AE" w14:textId="77777777" w:rsidR="008F1598" w:rsidRPr="008A39CF" w:rsidRDefault="008F1598" w:rsidP="00E515B7">
            <w:pPr>
              <w:spacing w:line="240" w:lineRule="auto"/>
              <w:rPr>
                <w:rFonts w:cs="Arial"/>
                <w:sz w:val="18"/>
                <w:szCs w:val="18"/>
              </w:rPr>
            </w:pPr>
          </w:p>
          <w:p w14:paraId="4ECB217E" w14:textId="77777777" w:rsidR="007A38D3" w:rsidRPr="008A39CF" w:rsidRDefault="007A38D3" w:rsidP="00E515B7">
            <w:pPr>
              <w:spacing w:line="240" w:lineRule="auto"/>
              <w:rPr>
                <w:rFonts w:cs="Arial"/>
                <w:sz w:val="18"/>
                <w:szCs w:val="18"/>
              </w:rPr>
            </w:pPr>
          </w:p>
          <w:p w14:paraId="61D0B41D" w14:textId="77777777" w:rsidR="007A38D3" w:rsidRPr="008A39CF" w:rsidRDefault="007A38D3" w:rsidP="00E515B7">
            <w:pPr>
              <w:spacing w:line="240" w:lineRule="auto"/>
              <w:rPr>
                <w:rFonts w:cs="Arial"/>
                <w:sz w:val="18"/>
                <w:szCs w:val="18"/>
              </w:rPr>
            </w:pPr>
          </w:p>
          <w:p w14:paraId="1E9AB878" w14:textId="77777777" w:rsidR="007A38D3" w:rsidRPr="008A39CF" w:rsidRDefault="007A38D3" w:rsidP="00E515B7">
            <w:pPr>
              <w:spacing w:line="240" w:lineRule="auto"/>
              <w:rPr>
                <w:rFonts w:cs="Arial"/>
                <w:sz w:val="18"/>
                <w:szCs w:val="18"/>
              </w:rPr>
            </w:pPr>
          </w:p>
          <w:p w14:paraId="4A8045F4" w14:textId="77777777" w:rsidR="00B566C9" w:rsidRPr="008A39CF" w:rsidRDefault="00B566C9" w:rsidP="00E515B7">
            <w:pPr>
              <w:spacing w:line="240" w:lineRule="auto"/>
              <w:rPr>
                <w:rFonts w:cs="Arial"/>
                <w:sz w:val="18"/>
                <w:szCs w:val="18"/>
              </w:rPr>
            </w:pPr>
          </w:p>
          <w:p w14:paraId="7128B16A" w14:textId="77777777" w:rsidR="00FB2D9A" w:rsidRPr="008A39CF" w:rsidRDefault="00F25634" w:rsidP="00E515B7">
            <w:pPr>
              <w:numPr>
                <w:ilvl w:val="0"/>
                <w:numId w:val="8"/>
              </w:numPr>
              <w:spacing w:line="240" w:lineRule="auto"/>
              <w:ind w:left="175" w:hanging="175"/>
              <w:rPr>
                <w:rFonts w:cs="Arial"/>
                <w:sz w:val="18"/>
                <w:szCs w:val="18"/>
              </w:rPr>
            </w:pPr>
            <w:r w:rsidRPr="008A39CF">
              <w:rPr>
                <w:rFonts w:cs="Arial"/>
                <w:sz w:val="18"/>
                <w:szCs w:val="18"/>
              </w:rPr>
              <w:t>Development and circulation of guidance of the children and young people’s obesity pathway to primary care</w:t>
            </w:r>
          </w:p>
          <w:p w14:paraId="412B1DE1" w14:textId="77777777" w:rsidR="00FB2D9A" w:rsidRPr="008A39CF" w:rsidRDefault="00FB2D9A" w:rsidP="00E515B7">
            <w:pPr>
              <w:pStyle w:val="ListParagraph"/>
              <w:rPr>
                <w:rFonts w:cs="Arial"/>
                <w:sz w:val="18"/>
                <w:szCs w:val="18"/>
              </w:rPr>
            </w:pPr>
          </w:p>
          <w:p w14:paraId="7F9C9799" w14:textId="77777777" w:rsidR="00912CB4" w:rsidRPr="008A39CF" w:rsidRDefault="00912CB4" w:rsidP="00E515B7">
            <w:pPr>
              <w:pStyle w:val="ListParagraph"/>
              <w:rPr>
                <w:rFonts w:cs="Arial"/>
                <w:sz w:val="18"/>
                <w:szCs w:val="18"/>
              </w:rPr>
            </w:pPr>
          </w:p>
          <w:p w14:paraId="67D6F841" w14:textId="77777777" w:rsidR="00221050" w:rsidRPr="008A39CF" w:rsidRDefault="00221050" w:rsidP="00E515B7">
            <w:pPr>
              <w:pStyle w:val="ListParagraph"/>
              <w:rPr>
                <w:rFonts w:cs="Arial"/>
                <w:sz w:val="18"/>
                <w:szCs w:val="18"/>
              </w:rPr>
            </w:pPr>
          </w:p>
          <w:p w14:paraId="1B1ED8CD" w14:textId="77777777" w:rsidR="00221050" w:rsidRPr="008A39CF" w:rsidRDefault="00221050" w:rsidP="00E515B7">
            <w:pPr>
              <w:pStyle w:val="ListParagraph"/>
              <w:rPr>
                <w:rFonts w:cs="Arial"/>
                <w:sz w:val="18"/>
                <w:szCs w:val="18"/>
              </w:rPr>
            </w:pPr>
          </w:p>
          <w:p w14:paraId="3CFEC362" w14:textId="3303FFF6" w:rsidR="00221050" w:rsidRPr="008A39CF" w:rsidRDefault="009B0EDB" w:rsidP="00E515B7">
            <w:pPr>
              <w:pStyle w:val="ListParagraph"/>
              <w:numPr>
                <w:ilvl w:val="0"/>
                <w:numId w:val="8"/>
              </w:numPr>
              <w:ind w:left="175" w:hanging="175"/>
              <w:rPr>
                <w:rFonts w:cs="Arial"/>
                <w:sz w:val="18"/>
                <w:szCs w:val="18"/>
              </w:rPr>
            </w:pPr>
            <w:r>
              <w:rPr>
                <w:rFonts w:cs="Arial"/>
                <w:sz w:val="18"/>
                <w:szCs w:val="18"/>
              </w:rPr>
              <w:t>Clear pathway to the strategies and the s</w:t>
            </w:r>
            <w:r w:rsidR="00221050" w:rsidRPr="008A39CF">
              <w:rPr>
                <w:rFonts w:cs="Arial"/>
                <w:sz w:val="18"/>
                <w:szCs w:val="18"/>
              </w:rPr>
              <w:t xml:space="preserve">ervices </w:t>
            </w:r>
            <w:r>
              <w:rPr>
                <w:rFonts w:cs="Arial"/>
                <w:sz w:val="18"/>
                <w:szCs w:val="18"/>
              </w:rPr>
              <w:t>this plan is linked to</w:t>
            </w:r>
          </w:p>
          <w:p w14:paraId="149A646A" w14:textId="77777777" w:rsidR="00221050" w:rsidRPr="008A39CF" w:rsidRDefault="00221050" w:rsidP="00E515B7">
            <w:pPr>
              <w:pStyle w:val="ListParagraph"/>
              <w:rPr>
                <w:rFonts w:cs="Arial"/>
                <w:sz w:val="18"/>
                <w:szCs w:val="18"/>
              </w:rPr>
            </w:pPr>
          </w:p>
          <w:p w14:paraId="7A209ECC" w14:textId="77777777" w:rsidR="00221050" w:rsidRPr="008A39CF" w:rsidRDefault="00221050" w:rsidP="00E515B7">
            <w:pPr>
              <w:pStyle w:val="ListParagraph"/>
              <w:rPr>
                <w:rFonts w:cs="Arial"/>
                <w:sz w:val="18"/>
                <w:szCs w:val="18"/>
              </w:rPr>
            </w:pPr>
          </w:p>
          <w:p w14:paraId="3D731D0C" w14:textId="0AE1620A" w:rsidR="00FB2D9A" w:rsidRPr="008A39CF" w:rsidRDefault="00221050" w:rsidP="00E515B7">
            <w:pPr>
              <w:spacing w:line="240" w:lineRule="auto"/>
              <w:rPr>
                <w:rFonts w:cs="Arial"/>
                <w:sz w:val="18"/>
                <w:szCs w:val="18"/>
              </w:rPr>
            </w:pPr>
            <w:r w:rsidRPr="008A39CF">
              <w:rPr>
                <w:rFonts w:cs="Arial"/>
                <w:sz w:val="18"/>
                <w:szCs w:val="18"/>
              </w:rPr>
              <w:t>4</w:t>
            </w:r>
            <w:r w:rsidR="00B566C9" w:rsidRPr="008A39CF">
              <w:rPr>
                <w:rFonts w:cs="Arial"/>
                <w:sz w:val="18"/>
                <w:szCs w:val="18"/>
              </w:rPr>
              <w:t>.</w:t>
            </w:r>
            <w:r w:rsidR="00FB2D9A" w:rsidRPr="008A39CF">
              <w:rPr>
                <w:rFonts w:cs="Arial"/>
                <w:sz w:val="18"/>
                <w:szCs w:val="18"/>
              </w:rPr>
              <w:t xml:space="preserve">Training session developed and delivered, </w:t>
            </w:r>
          </w:p>
          <w:p w14:paraId="042E301A" w14:textId="77777777" w:rsidR="008F1598" w:rsidRPr="008A39CF" w:rsidRDefault="008F1598" w:rsidP="00E515B7">
            <w:pPr>
              <w:spacing w:line="240" w:lineRule="auto"/>
              <w:rPr>
                <w:rFonts w:cs="Arial"/>
                <w:sz w:val="18"/>
                <w:szCs w:val="18"/>
              </w:rPr>
            </w:pPr>
          </w:p>
          <w:p w14:paraId="7AF807A5" w14:textId="77777777" w:rsidR="008F1598" w:rsidRPr="008A39CF" w:rsidRDefault="008F1598" w:rsidP="00E515B7">
            <w:pPr>
              <w:spacing w:line="240" w:lineRule="auto"/>
              <w:rPr>
                <w:rFonts w:cs="Arial"/>
                <w:sz w:val="18"/>
                <w:szCs w:val="18"/>
              </w:rPr>
            </w:pPr>
          </w:p>
          <w:p w14:paraId="184A399C" w14:textId="77777777" w:rsidR="008F1598" w:rsidRPr="008A39CF" w:rsidRDefault="008F1598" w:rsidP="00E515B7">
            <w:pPr>
              <w:spacing w:line="240" w:lineRule="auto"/>
              <w:rPr>
                <w:rFonts w:cs="Arial"/>
                <w:sz w:val="18"/>
                <w:szCs w:val="18"/>
              </w:rPr>
            </w:pPr>
          </w:p>
          <w:p w14:paraId="49840385" w14:textId="48811566" w:rsidR="008F1598" w:rsidRPr="008A39CF" w:rsidRDefault="008F1598" w:rsidP="00E515B7">
            <w:pPr>
              <w:spacing w:line="240" w:lineRule="auto"/>
              <w:rPr>
                <w:rFonts w:cs="Arial"/>
                <w:sz w:val="18"/>
                <w:szCs w:val="18"/>
              </w:rPr>
            </w:pPr>
            <w:r w:rsidRPr="008A39CF">
              <w:rPr>
                <w:rFonts w:cs="Arial"/>
                <w:sz w:val="18"/>
                <w:szCs w:val="18"/>
              </w:rPr>
              <w:t xml:space="preserve"> </w:t>
            </w:r>
          </w:p>
        </w:tc>
        <w:tc>
          <w:tcPr>
            <w:tcW w:w="1701" w:type="dxa"/>
          </w:tcPr>
          <w:p w14:paraId="17DC6B34" w14:textId="77777777" w:rsidR="009B0EDB" w:rsidRDefault="00FB2D9A" w:rsidP="00E515B7">
            <w:pPr>
              <w:ind w:left="182"/>
              <w:rPr>
                <w:rFonts w:cs="Arial"/>
                <w:sz w:val="18"/>
                <w:szCs w:val="18"/>
              </w:rPr>
            </w:pPr>
            <w:r w:rsidRPr="008A39CF">
              <w:rPr>
                <w:rFonts w:cs="Arial"/>
                <w:sz w:val="18"/>
                <w:szCs w:val="18"/>
              </w:rPr>
              <w:t xml:space="preserve">To have a specified </w:t>
            </w:r>
            <w:r w:rsidR="00DE2E73" w:rsidRPr="008A39CF">
              <w:rPr>
                <w:rFonts w:cs="Arial"/>
                <w:sz w:val="18"/>
                <w:szCs w:val="18"/>
              </w:rPr>
              <w:t xml:space="preserve">AND functioning </w:t>
            </w:r>
            <w:r w:rsidRPr="008A39CF">
              <w:rPr>
                <w:rFonts w:cs="Arial"/>
                <w:sz w:val="18"/>
                <w:szCs w:val="18"/>
              </w:rPr>
              <w:t>tier  1 and 2 pathway that is communicated to all professionals</w:t>
            </w:r>
            <w:r w:rsidR="00DE2E73" w:rsidRPr="008A39CF">
              <w:rPr>
                <w:rFonts w:cs="Arial"/>
                <w:sz w:val="18"/>
                <w:szCs w:val="18"/>
              </w:rPr>
              <w:t xml:space="preserve"> with data to analyse on numbers and outcomes </w:t>
            </w:r>
          </w:p>
          <w:p w14:paraId="47CE56A4" w14:textId="77777777" w:rsidR="009B0EDB" w:rsidRDefault="009B0EDB" w:rsidP="00E515B7">
            <w:pPr>
              <w:ind w:left="182"/>
              <w:rPr>
                <w:rFonts w:cs="Arial"/>
                <w:sz w:val="18"/>
                <w:szCs w:val="18"/>
              </w:rPr>
            </w:pPr>
          </w:p>
          <w:p w14:paraId="51DEA4AC" w14:textId="77777777" w:rsidR="009B0EDB" w:rsidRDefault="009B0EDB" w:rsidP="00E515B7">
            <w:pPr>
              <w:ind w:left="182"/>
              <w:rPr>
                <w:rFonts w:cs="Arial"/>
                <w:sz w:val="18"/>
                <w:szCs w:val="18"/>
              </w:rPr>
            </w:pPr>
          </w:p>
          <w:p w14:paraId="6560452E" w14:textId="77777777" w:rsidR="009B0EDB" w:rsidRDefault="009B0EDB" w:rsidP="00E515B7">
            <w:pPr>
              <w:ind w:left="182"/>
              <w:rPr>
                <w:rFonts w:cs="Arial"/>
                <w:sz w:val="18"/>
                <w:szCs w:val="18"/>
              </w:rPr>
            </w:pPr>
          </w:p>
          <w:p w14:paraId="394AE8BA" w14:textId="77777777" w:rsidR="009B0EDB" w:rsidRDefault="009B0EDB" w:rsidP="00E515B7">
            <w:pPr>
              <w:ind w:left="182"/>
              <w:rPr>
                <w:rFonts w:cs="Arial"/>
                <w:sz w:val="18"/>
                <w:szCs w:val="18"/>
              </w:rPr>
            </w:pPr>
          </w:p>
          <w:p w14:paraId="09CEFA72" w14:textId="77777777" w:rsidR="009B0EDB" w:rsidRDefault="009B0EDB" w:rsidP="00E515B7">
            <w:pPr>
              <w:ind w:left="182"/>
              <w:rPr>
                <w:rFonts w:cs="Arial"/>
                <w:sz w:val="18"/>
                <w:szCs w:val="18"/>
              </w:rPr>
            </w:pPr>
          </w:p>
          <w:p w14:paraId="6887DF4E" w14:textId="232427CC" w:rsidR="00F25634" w:rsidRPr="008A39CF" w:rsidRDefault="009B0EDB" w:rsidP="009B0EDB">
            <w:pPr>
              <w:rPr>
                <w:rFonts w:cs="Arial"/>
                <w:sz w:val="18"/>
                <w:szCs w:val="18"/>
              </w:rPr>
            </w:pPr>
            <w:r>
              <w:rPr>
                <w:rFonts w:cs="Arial"/>
                <w:sz w:val="18"/>
                <w:szCs w:val="18"/>
              </w:rPr>
              <w:t>N</w:t>
            </w:r>
            <w:r w:rsidRPr="008A39CF">
              <w:rPr>
                <w:rFonts w:cs="Arial"/>
                <w:sz w:val="18"/>
                <w:szCs w:val="18"/>
              </w:rPr>
              <w:t>umber of attendees</w:t>
            </w:r>
          </w:p>
        </w:tc>
        <w:tc>
          <w:tcPr>
            <w:tcW w:w="1134" w:type="dxa"/>
          </w:tcPr>
          <w:p w14:paraId="0C59D377" w14:textId="64C5A99C" w:rsidR="00F25634" w:rsidRPr="008A39CF" w:rsidRDefault="00B566C9" w:rsidP="00E515B7">
            <w:pPr>
              <w:ind w:left="182"/>
              <w:rPr>
                <w:rFonts w:cs="Arial"/>
                <w:sz w:val="18"/>
                <w:szCs w:val="18"/>
              </w:rPr>
            </w:pPr>
            <w:r w:rsidRPr="008A39CF">
              <w:rPr>
                <w:rFonts w:cs="Arial"/>
                <w:sz w:val="18"/>
                <w:szCs w:val="18"/>
              </w:rPr>
              <w:t>March 2021</w:t>
            </w:r>
          </w:p>
        </w:tc>
      </w:tr>
    </w:tbl>
    <w:p w14:paraId="7823DB42" w14:textId="77777777" w:rsidR="00F25634" w:rsidRDefault="00F25634" w:rsidP="00E515B7">
      <w:pPr>
        <w:spacing w:line="240" w:lineRule="auto"/>
        <w:rPr>
          <w:rFonts w:cs="Arial"/>
        </w:rPr>
      </w:pPr>
    </w:p>
    <w:p w14:paraId="0AECF3A2" w14:textId="0D064F3C" w:rsidR="00C4672E" w:rsidRDefault="00C4672E" w:rsidP="00E515B7">
      <w:pPr>
        <w:spacing w:line="240" w:lineRule="auto"/>
        <w:rPr>
          <w:rFonts w:cs="Arial"/>
        </w:rPr>
      </w:pPr>
      <w:r>
        <w:rPr>
          <w:rFonts w:cs="Arial"/>
        </w:rPr>
        <w:br w:type="page"/>
      </w:r>
    </w:p>
    <w:p w14:paraId="461A7BE0" w14:textId="77777777" w:rsidR="00F25634" w:rsidRDefault="00F25634" w:rsidP="00E515B7">
      <w:pPr>
        <w:spacing w:line="240" w:lineRule="auto"/>
        <w:rPr>
          <w:rFonts w:cs="Arial"/>
        </w:rPr>
      </w:pPr>
    </w:p>
    <w:p w14:paraId="3F4B418D" w14:textId="77777777" w:rsidR="00F25634" w:rsidRDefault="00F25634" w:rsidP="00E515B7">
      <w:pPr>
        <w:spacing w:line="240" w:lineRule="auto"/>
        <w:rPr>
          <w:rFonts w:cs="Arial"/>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417"/>
        <w:gridCol w:w="2835"/>
        <w:gridCol w:w="2552"/>
        <w:gridCol w:w="1134"/>
      </w:tblGrid>
      <w:tr w:rsidR="00F25634" w:rsidRPr="00C4672E" w14:paraId="526430D9" w14:textId="77777777" w:rsidTr="00424A8F">
        <w:trPr>
          <w:trHeight w:val="507"/>
        </w:trPr>
        <w:tc>
          <w:tcPr>
            <w:tcW w:w="15877" w:type="dxa"/>
            <w:gridSpan w:val="5"/>
            <w:shd w:val="clear" w:color="auto" w:fill="0070C0"/>
          </w:tcPr>
          <w:p w14:paraId="0D6C9E48" w14:textId="193AB829" w:rsidR="00F25634" w:rsidRPr="00A21805" w:rsidRDefault="00C4672E" w:rsidP="00A21805">
            <w:pPr>
              <w:pStyle w:val="ListParagraph"/>
              <w:numPr>
                <w:ilvl w:val="0"/>
                <w:numId w:val="34"/>
              </w:numPr>
              <w:ind w:left="317"/>
              <w:rPr>
                <w:rFonts w:cs="Arial"/>
                <w:b/>
                <w:color w:val="FFFFFF"/>
                <w:szCs w:val="22"/>
              </w:rPr>
            </w:pPr>
            <w:r w:rsidRPr="00A21805">
              <w:rPr>
                <w:rFonts w:cs="Arial"/>
                <w:b/>
                <w:color w:val="FFFFFF"/>
                <w:szCs w:val="22"/>
              </w:rPr>
              <w:t xml:space="preserve">Action plan: </w:t>
            </w:r>
            <w:r w:rsidR="00F25634" w:rsidRPr="00A21805">
              <w:rPr>
                <w:rFonts w:cs="Arial"/>
                <w:b/>
                <w:color w:val="FFFFFF"/>
                <w:szCs w:val="22"/>
              </w:rPr>
              <w:t>Treatment of children who are obese (tier 3)</w:t>
            </w:r>
          </w:p>
          <w:p w14:paraId="1A3084D2" w14:textId="1E17F79F" w:rsidR="00DF1D72" w:rsidRPr="00A21805" w:rsidRDefault="00B566C9" w:rsidP="00A21805">
            <w:pPr>
              <w:rPr>
                <w:rFonts w:cs="Arial"/>
                <w:b/>
                <w:color w:val="FFFFFF"/>
                <w:szCs w:val="22"/>
              </w:rPr>
            </w:pPr>
            <w:r w:rsidRPr="00A21805">
              <w:rPr>
                <w:rFonts w:cs="Arial"/>
                <w:b/>
                <w:color w:val="FFFFFF"/>
                <w:szCs w:val="22"/>
              </w:rPr>
              <w:t xml:space="preserve">System leader: </w:t>
            </w:r>
            <w:r w:rsidR="00B516D3" w:rsidRPr="00A21805">
              <w:rPr>
                <w:rFonts w:cs="Arial"/>
                <w:b/>
                <w:color w:val="FFFFFF"/>
                <w:szCs w:val="22"/>
              </w:rPr>
              <w:t xml:space="preserve">Jason Parker </w:t>
            </w:r>
            <w:r w:rsidRPr="00A21805">
              <w:rPr>
                <w:rFonts w:cs="Arial"/>
                <w:b/>
                <w:color w:val="FFFFFF"/>
                <w:szCs w:val="22"/>
              </w:rPr>
              <w:t xml:space="preserve">CCG </w:t>
            </w:r>
          </w:p>
        </w:tc>
      </w:tr>
      <w:tr w:rsidR="00F25634" w:rsidRPr="00C4672E" w14:paraId="6789116B" w14:textId="77777777" w:rsidTr="00424A8F">
        <w:tc>
          <w:tcPr>
            <w:tcW w:w="7939" w:type="dxa"/>
            <w:shd w:val="clear" w:color="auto" w:fill="DAEEF3"/>
          </w:tcPr>
          <w:p w14:paraId="60BB6579" w14:textId="77777777" w:rsidR="00F25634" w:rsidRPr="00C4672E" w:rsidRDefault="00F25634" w:rsidP="00E515B7">
            <w:pPr>
              <w:rPr>
                <w:rFonts w:cs="Arial"/>
                <w:b/>
                <w:szCs w:val="22"/>
              </w:rPr>
            </w:pPr>
            <w:r w:rsidRPr="00C4672E">
              <w:rPr>
                <w:rFonts w:cs="Arial"/>
                <w:b/>
                <w:szCs w:val="22"/>
              </w:rPr>
              <w:t>Strategic Actions for Pathway Group:</w:t>
            </w:r>
          </w:p>
        </w:tc>
        <w:tc>
          <w:tcPr>
            <w:tcW w:w="1417" w:type="dxa"/>
            <w:shd w:val="clear" w:color="auto" w:fill="DAEEF3"/>
          </w:tcPr>
          <w:p w14:paraId="1030B0D9" w14:textId="77777777" w:rsidR="00F25634" w:rsidRPr="00C4672E" w:rsidRDefault="00F25634" w:rsidP="00E515B7">
            <w:pPr>
              <w:jc w:val="center"/>
              <w:rPr>
                <w:rFonts w:cs="Arial"/>
                <w:b/>
                <w:szCs w:val="22"/>
              </w:rPr>
            </w:pPr>
            <w:r w:rsidRPr="00C4672E">
              <w:rPr>
                <w:rFonts w:cs="Arial"/>
                <w:b/>
                <w:szCs w:val="22"/>
              </w:rPr>
              <w:t>Lead</w:t>
            </w:r>
          </w:p>
        </w:tc>
        <w:tc>
          <w:tcPr>
            <w:tcW w:w="2835" w:type="dxa"/>
            <w:shd w:val="clear" w:color="auto" w:fill="DAEEF3"/>
          </w:tcPr>
          <w:p w14:paraId="36FD2FCD" w14:textId="77777777" w:rsidR="00F25634" w:rsidRPr="00C4672E" w:rsidRDefault="00F25634" w:rsidP="00E515B7">
            <w:pPr>
              <w:jc w:val="center"/>
              <w:rPr>
                <w:rFonts w:cs="Arial"/>
                <w:b/>
                <w:szCs w:val="22"/>
              </w:rPr>
            </w:pPr>
            <w:r w:rsidRPr="00C4672E">
              <w:rPr>
                <w:rFonts w:cs="Arial"/>
                <w:b/>
                <w:szCs w:val="22"/>
              </w:rPr>
              <w:t>Success Measure</w:t>
            </w:r>
          </w:p>
        </w:tc>
        <w:tc>
          <w:tcPr>
            <w:tcW w:w="2552" w:type="dxa"/>
            <w:shd w:val="clear" w:color="auto" w:fill="DAEEF3"/>
          </w:tcPr>
          <w:p w14:paraId="2A1FA371" w14:textId="77777777" w:rsidR="00F25634" w:rsidRPr="00C4672E" w:rsidRDefault="00F25634" w:rsidP="00E515B7">
            <w:pPr>
              <w:jc w:val="center"/>
              <w:rPr>
                <w:rFonts w:cs="Arial"/>
                <w:b/>
                <w:szCs w:val="22"/>
              </w:rPr>
            </w:pPr>
            <w:r w:rsidRPr="00C4672E">
              <w:rPr>
                <w:rFonts w:cs="Arial"/>
                <w:b/>
                <w:szCs w:val="22"/>
              </w:rPr>
              <w:t>KPI</w:t>
            </w:r>
          </w:p>
        </w:tc>
        <w:tc>
          <w:tcPr>
            <w:tcW w:w="1134" w:type="dxa"/>
            <w:shd w:val="clear" w:color="auto" w:fill="DAEEF3"/>
          </w:tcPr>
          <w:p w14:paraId="1ACDE2F8" w14:textId="77777777" w:rsidR="00F25634" w:rsidRPr="00C4672E" w:rsidRDefault="00F25634" w:rsidP="00E515B7">
            <w:pPr>
              <w:rPr>
                <w:rFonts w:cs="Arial"/>
                <w:b/>
                <w:szCs w:val="22"/>
              </w:rPr>
            </w:pPr>
            <w:r w:rsidRPr="00C4672E">
              <w:rPr>
                <w:rFonts w:cs="Arial"/>
                <w:b/>
                <w:szCs w:val="22"/>
              </w:rPr>
              <w:t>Date</w:t>
            </w:r>
          </w:p>
        </w:tc>
      </w:tr>
      <w:tr w:rsidR="00F25634" w:rsidRPr="00C4672E" w14:paraId="5CC23BC3" w14:textId="77777777" w:rsidTr="00424A8F">
        <w:trPr>
          <w:trHeight w:val="1317"/>
        </w:trPr>
        <w:tc>
          <w:tcPr>
            <w:tcW w:w="7939" w:type="dxa"/>
            <w:shd w:val="clear" w:color="auto" w:fill="auto"/>
          </w:tcPr>
          <w:p w14:paraId="1CC46946" w14:textId="0591E72C" w:rsidR="00F25634" w:rsidRPr="00C4672E" w:rsidRDefault="00F25634" w:rsidP="00E515B7">
            <w:pPr>
              <w:numPr>
                <w:ilvl w:val="0"/>
                <w:numId w:val="9"/>
              </w:numPr>
              <w:rPr>
                <w:rFonts w:cs="Arial"/>
                <w:szCs w:val="22"/>
              </w:rPr>
            </w:pPr>
            <w:r w:rsidRPr="00C4672E">
              <w:rPr>
                <w:rFonts w:cs="Arial"/>
                <w:szCs w:val="22"/>
              </w:rPr>
              <w:t>Establish a clear pathway with all commissioners</w:t>
            </w:r>
            <w:r w:rsidR="003E263F" w:rsidRPr="00C4672E">
              <w:rPr>
                <w:rFonts w:cs="Arial"/>
                <w:szCs w:val="22"/>
              </w:rPr>
              <w:t xml:space="preserve"> </w:t>
            </w:r>
            <w:r w:rsidR="008F1598">
              <w:rPr>
                <w:rFonts w:cs="Arial"/>
                <w:szCs w:val="22"/>
              </w:rPr>
              <w:t xml:space="preserve">and synergy with other relevant services ( e.g. mental health, diabetes) </w:t>
            </w:r>
            <w:r w:rsidR="003E263F" w:rsidRPr="00C4672E">
              <w:rPr>
                <w:rFonts w:cs="Arial"/>
                <w:szCs w:val="22"/>
              </w:rPr>
              <w:t xml:space="preserve">and incorporate in the training and information disseminated in communications plan </w:t>
            </w:r>
          </w:p>
          <w:p w14:paraId="557134AE" w14:textId="65E97E6A" w:rsidR="00F25634" w:rsidRPr="00C4672E" w:rsidRDefault="00F25634" w:rsidP="00E515B7">
            <w:pPr>
              <w:rPr>
                <w:rFonts w:cs="Arial"/>
                <w:szCs w:val="22"/>
              </w:rPr>
            </w:pPr>
          </w:p>
        </w:tc>
        <w:tc>
          <w:tcPr>
            <w:tcW w:w="1417" w:type="dxa"/>
            <w:shd w:val="clear" w:color="auto" w:fill="auto"/>
          </w:tcPr>
          <w:p w14:paraId="40A03EB9" w14:textId="51E9FDA9" w:rsidR="00F25634" w:rsidRPr="00C4672E" w:rsidRDefault="003E263F" w:rsidP="00E515B7">
            <w:pPr>
              <w:rPr>
                <w:rFonts w:cs="Arial"/>
                <w:szCs w:val="22"/>
              </w:rPr>
            </w:pPr>
            <w:r w:rsidRPr="00C4672E">
              <w:rPr>
                <w:rFonts w:cs="Arial"/>
                <w:szCs w:val="22"/>
              </w:rPr>
              <w:t>Public Health and CCG</w:t>
            </w:r>
          </w:p>
          <w:p w14:paraId="5E932243" w14:textId="07C67E48" w:rsidR="00F25634" w:rsidRPr="00C4672E" w:rsidRDefault="00F25634" w:rsidP="00E515B7">
            <w:pPr>
              <w:rPr>
                <w:rFonts w:cs="Arial"/>
                <w:szCs w:val="22"/>
              </w:rPr>
            </w:pPr>
          </w:p>
        </w:tc>
        <w:tc>
          <w:tcPr>
            <w:tcW w:w="2835" w:type="dxa"/>
          </w:tcPr>
          <w:p w14:paraId="703A9254" w14:textId="1BB84494" w:rsidR="00DE2E73" w:rsidRPr="008A39CF" w:rsidRDefault="00DE2E73" w:rsidP="00B34520">
            <w:pPr>
              <w:rPr>
                <w:rFonts w:cs="Arial"/>
                <w:sz w:val="18"/>
                <w:szCs w:val="18"/>
              </w:rPr>
            </w:pPr>
            <w:r w:rsidRPr="008A39CF">
              <w:rPr>
                <w:rFonts w:cs="Arial"/>
                <w:sz w:val="18"/>
                <w:szCs w:val="18"/>
              </w:rPr>
              <w:t>Specified pathway for t1-3</w:t>
            </w:r>
          </w:p>
          <w:p w14:paraId="674A6D7F" w14:textId="21D1F63D" w:rsidR="00F25634" w:rsidRPr="008A39CF" w:rsidRDefault="00F25634" w:rsidP="00E515B7">
            <w:pPr>
              <w:ind w:left="720"/>
              <w:rPr>
                <w:rFonts w:cs="Arial"/>
                <w:sz w:val="18"/>
                <w:szCs w:val="18"/>
              </w:rPr>
            </w:pPr>
          </w:p>
        </w:tc>
        <w:tc>
          <w:tcPr>
            <w:tcW w:w="2552" w:type="dxa"/>
          </w:tcPr>
          <w:p w14:paraId="2D5781F2" w14:textId="60CC28A9" w:rsidR="00F25634" w:rsidRPr="008A39CF" w:rsidRDefault="00DE2E73" w:rsidP="00E515B7">
            <w:pPr>
              <w:ind w:left="182"/>
              <w:rPr>
                <w:rFonts w:cs="Arial"/>
                <w:sz w:val="18"/>
                <w:szCs w:val="18"/>
              </w:rPr>
            </w:pPr>
            <w:r w:rsidRPr="008A39CF">
              <w:rPr>
                <w:rFonts w:cs="Arial"/>
                <w:sz w:val="18"/>
                <w:szCs w:val="18"/>
              </w:rPr>
              <w:t>To have a specified AND functioning tier  3 pathway that is communicated to all professionals with data to analyse on numbers and outcomes</w:t>
            </w:r>
          </w:p>
        </w:tc>
        <w:tc>
          <w:tcPr>
            <w:tcW w:w="1134" w:type="dxa"/>
          </w:tcPr>
          <w:p w14:paraId="7FB4F905" w14:textId="57CA019D" w:rsidR="00F25634" w:rsidRPr="008A39CF" w:rsidRDefault="00B566C9" w:rsidP="00E515B7">
            <w:pPr>
              <w:rPr>
                <w:rFonts w:cs="Arial"/>
                <w:sz w:val="18"/>
                <w:szCs w:val="18"/>
              </w:rPr>
            </w:pPr>
            <w:r w:rsidRPr="008A39CF">
              <w:rPr>
                <w:rFonts w:cs="Arial"/>
                <w:sz w:val="18"/>
                <w:szCs w:val="18"/>
              </w:rPr>
              <w:t>March 21</w:t>
            </w:r>
          </w:p>
        </w:tc>
      </w:tr>
    </w:tbl>
    <w:p w14:paraId="4108C6DE" w14:textId="4FA090D7" w:rsidR="00C4672E" w:rsidRDefault="00C4672E" w:rsidP="00E515B7">
      <w:pPr>
        <w:rPr>
          <w:rFonts w:cs="Arial"/>
        </w:rPr>
      </w:pPr>
    </w:p>
    <w:p w14:paraId="5DE1628B" w14:textId="77777777" w:rsidR="00C4672E" w:rsidRDefault="00C4672E" w:rsidP="00E515B7">
      <w:pPr>
        <w:spacing w:line="240" w:lineRule="auto"/>
        <w:rPr>
          <w:rFonts w:cs="Arial"/>
        </w:rPr>
      </w:pPr>
      <w:r>
        <w:rPr>
          <w:rFonts w:cs="Arial"/>
        </w:rPr>
        <w:br w:type="page"/>
      </w:r>
    </w:p>
    <w:p w14:paraId="00D5AC65" w14:textId="77777777" w:rsidR="000822B4" w:rsidRPr="000822B4" w:rsidRDefault="000822B4" w:rsidP="00E515B7">
      <w:pPr>
        <w:spacing w:line="276" w:lineRule="auto"/>
        <w:rPr>
          <w:rFonts w:eastAsia="Calibri" w:cs="Arial"/>
          <w:b/>
          <w:szCs w:val="22"/>
          <w:lang w:eastAsia="en-US"/>
        </w:rPr>
      </w:pPr>
    </w:p>
    <w:p w14:paraId="204360EE" w14:textId="77777777" w:rsidR="000822B4" w:rsidRPr="000822B4" w:rsidRDefault="000822B4" w:rsidP="00E515B7">
      <w:pPr>
        <w:spacing w:line="276" w:lineRule="auto"/>
        <w:rPr>
          <w:rFonts w:eastAsia="Calibri" w:cs="Arial"/>
          <w:b/>
          <w:szCs w:val="22"/>
          <w:lang w:eastAsia="en-US"/>
        </w:rPr>
      </w:pPr>
    </w:p>
    <w:p w14:paraId="21B62132" w14:textId="77777777" w:rsidR="000822B4" w:rsidRPr="000822B4" w:rsidRDefault="000822B4" w:rsidP="00E515B7">
      <w:pPr>
        <w:autoSpaceDE w:val="0"/>
        <w:autoSpaceDN w:val="0"/>
        <w:adjustRightInd w:val="0"/>
        <w:spacing w:line="276" w:lineRule="auto"/>
        <w:ind w:left="720"/>
        <w:rPr>
          <w:rFonts w:cs="Arial"/>
          <w:color w:val="000000"/>
          <w:szCs w:val="22"/>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850"/>
        <w:gridCol w:w="709"/>
        <w:gridCol w:w="142"/>
        <w:gridCol w:w="2126"/>
        <w:gridCol w:w="850"/>
        <w:gridCol w:w="1276"/>
        <w:gridCol w:w="284"/>
        <w:gridCol w:w="1104"/>
        <w:gridCol w:w="30"/>
      </w:tblGrid>
      <w:tr w:rsidR="002D4675" w:rsidRPr="00C116DA" w14:paraId="5823EE27" w14:textId="77777777" w:rsidTr="00B34520">
        <w:trPr>
          <w:trHeight w:val="582"/>
        </w:trPr>
        <w:tc>
          <w:tcPr>
            <w:tcW w:w="15452" w:type="dxa"/>
            <w:gridSpan w:val="10"/>
            <w:shd w:val="clear" w:color="auto" w:fill="0070C0"/>
          </w:tcPr>
          <w:p w14:paraId="20F1C13B" w14:textId="5448EE17" w:rsidR="002D4675" w:rsidRPr="00A21805" w:rsidRDefault="00C4672E" w:rsidP="00A21805">
            <w:pPr>
              <w:pStyle w:val="ListParagraph"/>
              <w:numPr>
                <w:ilvl w:val="0"/>
                <w:numId w:val="34"/>
              </w:numPr>
              <w:ind w:left="317"/>
              <w:rPr>
                <w:rFonts w:cs="Arial"/>
                <w:b/>
                <w:color w:val="FFFFFF"/>
                <w:szCs w:val="22"/>
              </w:rPr>
            </w:pPr>
            <w:r w:rsidRPr="00A21805">
              <w:rPr>
                <w:rFonts w:cs="Arial"/>
                <w:b/>
                <w:color w:val="FFFFFF"/>
                <w:szCs w:val="22"/>
              </w:rPr>
              <w:t xml:space="preserve">Action plan: </w:t>
            </w:r>
            <w:r w:rsidR="002D4675" w:rsidRPr="00A21805">
              <w:rPr>
                <w:rFonts w:cs="Arial"/>
                <w:b/>
                <w:color w:val="FFFFFF"/>
                <w:szCs w:val="22"/>
              </w:rPr>
              <w:t>Prevention of adults obesity (Tier 1)</w:t>
            </w:r>
            <w:r w:rsidRPr="00A21805">
              <w:rPr>
                <w:rFonts w:cs="Arial"/>
                <w:b/>
                <w:color w:val="FFFFFF"/>
                <w:szCs w:val="22"/>
              </w:rPr>
              <w:t xml:space="preserve"> including maternity</w:t>
            </w:r>
          </w:p>
          <w:p w14:paraId="35FA232B" w14:textId="7F5BD554" w:rsidR="00DF1D72" w:rsidRPr="00A21805" w:rsidRDefault="00DF1D72" w:rsidP="00A21805">
            <w:pPr>
              <w:ind w:left="-43"/>
              <w:rPr>
                <w:rFonts w:cs="Arial"/>
                <w:b/>
                <w:color w:val="FFFFFF"/>
                <w:szCs w:val="22"/>
              </w:rPr>
            </w:pPr>
            <w:r w:rsidRPr="00A21805">
              <w:rPr>
                <w:rFonts w:cs="Arial"/>
                <w:b/>
                <w:color w:val="FFFFFF"/>
                <w:szCs w:val="22"/>
              </w:rPr>
              <w:t>System leader: Anna Kirk Public Health</w:t>
            </w:r>
          </w:p>
        </w:tc>
      </w:tr>
      <w:tr w:rsidR="002D4675" w:rsidRPr="00C116DA" w14:paraId="262094D5" w14:textId="77777777" w:rsidTr="00B34520">
        <w:trPr>
          <w:trHeight w:val="358"/>
        </w:trPr>
        <w:tc>
          <w:tcPr>
            <w:tcW w:w="8931" w:type="dxa"/>
            <w:gridSpan w:val="2"/>
            <w:shd w:val="clear" w:color="auto" w:fill="F1F5F9"/>
          </w:tcPr>
          <w:p w14:paraId="2A3F233D" w14:textId="77777777" w:rsidR="002D4675" w:rsidRPr="00C116DA" w:rsidRDefault="002D4675" w:rsidP="00E515B7">
            <w:pPr>
              <w:rPr>
                <w:rFonts w:cs="Arial"/>
                <w:b/>
                <w:szCs w:val="22"/>
              </w:rPr>
            </w:pPr>
            <w:r>
              <w:rPr>
                <w:rFonts w:cs="Arial"/>
                <w:b/>
                <w:szCs w:val="22"/>
              </w:rPr>
              <w:t>Strategic Actions for Pathway Group:</w:t>
            </w:r>
          </w:p>
        </w:tc>
        <w:tc>
          <w:tcPr>
            <w:tcW w:w="851" w:type="dxa"/>
            <w:gridSpan w:val="2"/>
            <w:shd w:val="clear" w:color="auto" w:fill="F1F5F9"/>
          </w:tcPr>
          <w:p w14:paraId="5337A3C4" w14:textId="77777777" w:rsidR="002D4675" w:rsidRPr="00C116DA" w:rsidRDefault="002D4675" w:rsidP="00E515B7">
            <w:pPr>
              <w:rPr>
                <w:rFonts w:cs="Arial"/>
                <w:b/>
                <w:szCs w:val="22"/>
              </w:rPr>
            </w:pPr>
            <w:r w:rsidRPr="00C116DA">
              <w:rPr>
                <w:rFonts w:cs="Arial"/>
                <w:b/>
                <w:szCs w:val="22"/>
              </w:rPr>
              <w:t>Lead</w:t>
            </w:r>
          </w:p>
        </w:tc>
        <w:tc>
          <w:tcPr>
            <w:tcW w:w="2126" w:type="dxa"/>
            <w:shd w:val="clear" w:color="auto" w:fill="F1F5F9"/>
          </w:tcPr>
          <w:p w14:paraId="1892706B" w14:textId="77777777" w:rsidR="002D4675" w:rsidRPr="00C116DA" w:rsidRDefault="002D4675" w:rsidP="00E515B7">
            <w:pPr>
              <w:rPr>
                <w:rFonts w:cs="Arial"/>
                <w:b/>
                <w:szCs w:val="22"/>
              </w:rPr>
            </w:pPr>
            <w:r>
              <w:rPr>
                <w:rFonts w:cs="Arial"/>
                <w:b/>
                <w:szCs w:val="22"/>
              </w:rPr>
              <w:t>Success Measure</w:t>
            </w:r>
          </w:p>
        </w:tc>
        <w:tc>
          <w:tcPr>
            <w:tcW w:w="2126" w:type="dxa"/>
            <w:gridSpan w:val="2"/>
            <w:shd w:val="clear" w:color="auto" w:fill="F1F5F9"/>
          </w:tcPr>
          <w:p w14:paraId="44EF8705" w14:textId="77777777" w:rsidR="002D4675" w:rsidRPr="00C116DA" w:rsidRDefault="002D4675" w:rsidP="00E515B7">
            <w:pPr>
              <w:jc w:val="center"/>
              <w:rPr>
                <w:rFonts w:cs="Arial"/>
                <w:b/>
                <w:szCs w:val="22"/>
              </w:rPr>
            </w:pPr>
            <w:r>
              <w:rPr>
                <w:rFonts w:cs="Arial"/>
                <w:b/>
                <w:szCs w:val="22"/>
              </w:rPr>
              <w:t>KPI</w:t>
            </w:r>
          </w:p>
        </w:tc>
        <w:tc>
          <w:tcPr>
            <w:tcW w:w="1418" w:type="dxa"/>
            <w:gridSpan w:val="3"/>
            <w:shd w:val="clear" w:color="auto" w:fill="F1F5F9"/>
          </w:tcPr>
          <w:p w14:paraId="341BB5F7" w14:textId="77777777" w:rsidR="002D4675" w:rsidRPr="00C116DA" w:rsidRDefault="002D4675" w:rsidP="00E515B7">
            <w:pPr>
              <w:rPr>
                <w:rFonts w:cs="Arial"/>
                <w:b/>
                <w:szCs w:val="22"/>
              </w:rPr>
            </w:pPr>
            <w:r w:rsidRPr="00C116DA">
              <w:rPr>
                <w:rFonts w:cs="Arial"/>
                <w:b/>
                <w:szCs w:val="22"/>
              </w:rPr>
              <w:t>Date</w:t>
            </w:r>
          </w:p>
        </w:tc>
      </w:tr>
      <w:tr w:rsidR="002D4675" w:rsidRPr="00C116DA" w14:paraId="1C522CFB" w14:textId="77777777" w:rsidTr="00B34520">
        <w:tc>
          <w:tcPr>
            <w:tcW w:w="8931" w:type="dxa"/>
            <w:gridSpan w:val="2"/>
            <w:shd w:val="clear" w:color="auto" w:fill="auto"/>
          </w:tcPr>
          <w:p w14:paraId="5576935A" w14:textId="2FDDCBCE" w:rsidR="00DD4A08" w:rsidRPr="00B566C9" w:rsidRDefault="002D4675" w:rsidP="00E515B7">
            <w:pPr>
              <w:numPr>
                <w:ilvl w:val="0"/>
                <w:numId w:val="12"/>
              </w:numPr>
              <w:spacing w:line="240" w:lineRule="auto"/>
              <w:rPr>
                <w:rFonts w:cs="Arial"/>
                <w:szCs w:val="22"/>
              </w:rPr>
            </w:pPr>
            <w:r w:rsidRPr="00B566C9">
              <w:rPr>
                <w:rFonts w:cs="Arial"/>
                <w:szCs w:val="22"/>
              </w:rPr>
              <w:t xml:space="preserve">A new Adult Obesity Pathway should be developed in Harrow which includes physical activity and brief advice for those </w:t>
            </w:r>
            <w:r w:rsidR="00B566C9" w:rsidRPr="00B566C9">
              <w:rPr>
                <w:rFonts w:cs="Arial"/>
                <w:szCs w:val="22"/>
              </w:rPr>
              <w:t xml:space="preserve">with a BMI of over 25. The pathway should recognise the need for culturally specific approaches and resources and link to other relevant services </w:t>
            </w:r>
            <w:r w:rsidR="00221050">
              <w:rPr>
                <w:rFonts w:cs="Arial"/>
                <w:szCs w:val="22"/>
              </w:rPr>
              <w:t xml:space="preserve">for referrals and key messages </w:t>
            </w:r>
            <w:r w:rsidR="00B566C9" w:rsidRPr="00B566C9">
              <w:rPr>
                <w:rFonts w:cs="Arial"/>
                <w:szCs w:val="22"/>
              </w:rPr>
              <w:t xml:space="preserve">such as </w:t>
            </w:r>
            <w:r w:rsidR="00221050">
              <w:rPr>
                <w:rFonts w:cs="Arial"/>
                <w:szCs w:val="22"/>
              </w:rPr>
              <w:t xml:space="preserve">NHS Health Checks, </w:t>
            </w:r>
            <w:r w:rsidR="00B566C9">
              <w:rPr>
                <w:rFonts w:cs="Arial"/>
                <w:szCs w:val="22"/>
              </w:rPr>
              <w:t xml:space="preserve">Diabetes and pre diabetes services, </w:t>
            </w:r>
            <w:r w:rsidR="00B566C9" w:rsidRPr="00B566C9">
              <w:rPr>
                <w:rFonts w:cs="Arial"/>
                <w:szCs w:val="22"/>
              </w:rPr>
              <w:t>IAPT, Stop smoking and alcohol services.</w:t>
            </w:r>
          </w:p>
          <w:p w14:paraId="1B465F5A" w14:textId="25959868" w:rsidR="00DD4A08" w:rsidRDefault="002D4675" w:rsidP="00E515B7">
            <w:pPr>
              <w:numPr>
                <w:ilvl w:val="0"/>
                <w:numId w:val="12"/>
              </w:numPr>
              <w:spacing w:line="240" w:lineRule="auto"/>
              <w:rPr>
                <w:rFonts w:cs="Arial"/>
                <w:szCs w:val="22"/>
              </w:rPr>
            </w:pPr>
            <w:r w:rsidRPr="00B566C9">
              <w:rPr>
                <w:rFonts w:cs="Arial"/>
                <w:szCs w:val="22"/>
              </w:rPr>
              <w:t xml:space="preserve">A communications plan of  the agreed Adult Obesity Pathway should be developed and </w:t>
            </w:r>
            <w:r w:rsidR="00B34520">
              <w:rPr>
                <w:rFonts w:cs="Arial"/>
                <w:szCs w:val="22"/>
              </w:rPr>
              <w:t>shared across all</w:t>
            </w:r>
            <w:r w:rsidRPr="00B566C9">
              <w:rPr>
                <w:rFonts w:cs="Arial"/>
                <w:szCs w:val="22"/>
              </w:rPr>
              <w:t xml:space="preserve"> stakeholders</w:t>
            </w:r>
            <w:r w:rsidR="00DD4A08" w:rsidRPr="00B566C9">
              <w:rPr>
                <w:rFonts w:cs="Arial"/>
                <w:szCs w:val="22"/>
              </w:rPr>
              <w:t xml:space="preserve"> </w:t>
            </w:r>
          </w:p>
          <w:p w14:paraId="7704981B" w14:textId="77777777" w:rsidR="00B34520" w:rsidRPr="00B566C9" w:rsidRDefault="00B34520" w:rsidP="00B34520">
            <w:pPr>
              <w:spacing w:line="240" w:lineRule="auto"/>
              <w:ind w:left="720"/>
              <w:rPr>
                <w:rFonts w:cs="Arial"/>
                <w:szCs w:val="22"/>
              </w:rPr>
            </w:pPr>
          </w:p>
          <w:p w14:paraId="1F2C03AE" w14:textId="3A5261A5" w:rsidR="00DD4A08" w:rsidRDefault="00DD4A08" w:rsidP="00E515B7">
            <w:pPr>
              <w:numPr>
                <w:ilvl w:val="0"/>
                <w:numId w:val="12"/>
              </w:numPr>
              <w:spacing w:line="240" w:lineRule="auto"/>
              <w:rPr>
                <w:rFonts w:cs="Arial"/>
                <w:szCs w:val="22"/>
              </w:rPr>
            </w:pPr>
            <w:r w:rsidRPr="00FB2D9A">
              <w:rPr>
                <w:rFonts w:cs="Arial"/>
                <w:szCs w:val="22"/>
              </w:rPr>
              <w:t xml:space="preserve">Any changes to the pathway should also include </w:t>
            </w:r>
            <w:r>
              <w:rPr>
                <w:rFonts w:cs="Arial"/>
                <w:szCs w:val="22"/>
              </w:rPr>
              <w:t xml:space="preserve">training for frontline staff (clinical, social services, housing, pharmacy) on the </w:t>
            </w:r>
            <w:r w:rsidR="00B566C9">
              <w:rPr>
                <w:rFonts w:cs="Arial"/>
                <w:szCs w:val="22"/>
              </w:rPr>
              <w:t xml:space="preserve">Making Every Contact County providing </w:t>
            </w:r>
            <w:r>
              <w:rPr>
                <w:rFonts w:cs="Arial"/>
                <w:szCs w:val="22"/>
              </w:rPr>
              <w:t xml:space="preserve">key messages for brief interventions on healthy eating, weight and physical activity </w:t>
            </w:r>
            <w:r w:rsidRPr="00FB2D9A">
              <w:rPr>
                <w:rFonts w:cs="Arial"/>
                <w:szCs w:val="22"/>
              </w:rPr>
              <w:t>to</w:t>
            </w:r>
            <w:r>
              <w:rPr>
                <w:rFonts w:cs="Arial"/>
                <w:szCs w:val="22"/>
              </w:rPr>
              <w:t xml:space="preserve"> give staff the tools to use contact time effectively. </w:t>
            </w:r>
            <w:r w:rsidRPr="00B566C9">
              <w:rPr>
                <w:rFonts w:cs="Arial"/>
                <w:szCs w:val="22"/>
                <w:u w:val="single"/>
              </w:rPr>
              <w:t xml:space="preserve">Free </w:t>
            </w:r>
            <w:r>
              <w:rPr>
                <w:rFonts w:cs="Arial"/>
                <w:szCs w:val="22"/>
              </w:rPr>
              <w:t xml:space="preserve">exercise opportunities should be highlighted </w:t>
            </w:r>
            <w:proofErr w:type="spellStart"/>
            <w:r>
              <w:rPr>
                <w:rFonts w:cs="Arial"/>
                <w:szCs w:val="22"/>
              </w:rPr>
              <w:t>aswell</w:t>
            </w:r>
            <w:proofErr w:type="spellEnd"/>
            <w:r>
              <w:rPr>
                <w:rFonts w:cs="Arial"/>
                <w:szCs w:val="22"/>
              </w:rPr>
              <w:t xml:space="preserve"> as the social and wellbeing benefits.</w:t>
            </w:r>
          </w:p>
          <w:p w14:paraId="6E47AA17" w14:textId="0D5EBFD1" w:rsidR="002D4675" w:rsidRPr="00B34520" w:rsidRDefault="002D4675" w:rsidP="00E515B7">
            <w:pPr>
              <w:numPr>
                <w:ilvl w:val="0"/>
                <w:numId w:val="12"/>
              </w:numPr>
              <w:spacing w:line="240" w:lineRule="auto"/>
              <w:rPr>
                <w:rStyle w:val="Hyperlink"/>
                <w:rFonts w:cs="Arial"/>
                <w:color w:val="auto"/>
                <w:szCs w:val="22"/>
                <w:u w:val="none"/>
              </w:rPr>
            </w:pPr>
            <w:r>
              <w:rPr>
                <w:rFonts w:cs="Arial"/>
                <w:szCs w:val="22"/>
              </w:rPr>
              <w:t xml:space="preserve">A universal means of the promotion of physical activity such as the </w:t>
            </w:r>
            <w:r w:rsidR="00DE2E73">
              <w:rPr>
                <w:rFonts w:cs="Arial"/>
                <w:szCs w:val="22"/>
              </w:rPr>
              <w:t xml:space="preserve">council webpage </w:t>
            </w:r>
            <w:hyperlink r:id="rId13" w:history="1">
              <w:r w:rsidR="00DD4A08" w:rsidRPr="000E3A02">
                <w:rPr>
                  <w:rStyle w:val="Hyperlink"/>
                  <w:rFonts w:cs="Arial"/>
                  <w:szCs w:val="22"/>
                </w:rPr>
                <w:t>www.harrow.gov.uk/getactive</w:t>
              </w:r>
            </w:hyperlink>
          </w:p>
          <w:p w14:paraId="42ABF551" w14:textId="77777777" w:rsidR="00B34520" w:rsidRPr="00B34520" w:rsidRDefault="00B34520" w:rsidP="00B34520">
            <w:pPr>
              <w:spacing w:line="240" w:lineRule="auto"/>
              <w:ind w:left="720"/>
              <w:rPr>
                <w:rFonts w:cs="Arial"/>
                <w:sz w:val="10"/>
                <w:szCs w:val="22"/>
              </w:rPr>
            </w:pPr>
          </w:p>
          <w:p w14:paraId="4E5523EC" w14:textId="5385D9C0" w:rsidR="002D4675" w:rsidRDefault="002D4675" w:rsidP="00E515B7">
            <w:pPr>
              <w:numPr>
                <w:ilvl w:val="0"/>
                <w:numId w:val="12"/>
              </w:numPr>
              <w:spacing w:line="240" w:lineRule="auto"/>
              <w:rPr>
                <w:rFonts w:cs="Arial"/>
                <w:szCs w:val="22"/>
              </w:rPr>
            </w:pPr>
            <w:r w:rsidRPr="008C25FB">
              <w:rPr>
                <w:rFonts w:cs="Arial"/>
                <w:szCs w:val="22"/>
              </w:rPr>
              <w:t xml:space="preserve">Development </w:t>
            </w:r>
            <w:r w:rsidR="008C25FB">
              <w:rPr>
                <w:rFonts w:cs="Arial"/>
                <w:szCs w:val="22"/>
              </w:rPr>
              <w:t xml:space="preserve">and systematic promotion </w:t>
            </w:r>
            <w:r w:rsidRPr="008C25FB">
              <w:rPr>
                <w:rFonts w:cs="Arial"/>
                <w:szCs w:val="22"/>
              </w:rPr>
              <w:t xml:space="preserve">of physical activity opportunities for specific and vulnerable adult groups such </w:t>
            </w:r>
            <w:proofErr w:type="gramStart"/>
            <w:r w:rsidRPr="008C25FB">
              <w:rPr>
                <w:rFonts w:cs="Arial"/>
                <w:szCs w:val="22"/>
              </w:rPr>
              <w:t>as  people</w:t>
            </w:r>
            <w:proofErr w:type="gramEnd"/>
            <w:r w:rsidRPr="008C25FB">
              <w:rPr>
                <w:rFonts w:cs="Arial"/>
                <w:szCs w:val="22"/>
              </w:rPr>
              <w:t xml:space="preserve"> with disabilities and people with poo</w:t>
            </w:r>
            <w:r w:rsidR="008C25FB">
              <w:rPr>
                <w:rFonts w:cs="Arial"/>
                <w:szCs w:val="22"/>
              </w:rPr>
              <w:t>r mental health and their carer. Examples include Everyone Active’s walking netball and chair exercise sessions which promote the social aspect of m</w:t>
            </w:r>
            <w:r w:rsidR="002406F7">
              <w:rPr>
                <w:rFonts w:cs="Arial"/>
                <w:szCs w:val="22"/>
              </w:rPr>
              <w:t>eeting up for exercise for older people.</w:t>
            </w:r>
          </w:p>
          <w:p w14:paraId="77DF7DAB" w14:textId="77777777" w:rsidR="00B34520" w:rsidRPr="008C25FB" w:rsidRDefault="00B34520" w:rsidP="00B34520">
            <w:pPr>
              <w:spacing w:line="240" w:lineRule="auto"/>
              <w:rPr>
                <w:rFonts w:cs="Arial"/>
                <w:szCs w:val="22"/>
              </w:rPr>
            </w:pPr>
          </w:p>
          <w:p w14:paraId="33500068" w14:textId="446FB883" w:rsidR="007170D0" w:rsidRPr="00DA138F" w:rsidRDefault="007170D0" w:rsidP="00E515B7">
            <w:pPr>
              <w:numPr>
                <w:ilvl w:val="0"/>
                <w:numId w:val="12"/>
              </w:numPr>
              <w:spacing w:line="240" w:lineRule="auto"/>
              <w:rPr>
                <w:rFonts w:cs="Arial"/>
                <w:szCs w:val="22"/>
              </w:rPr>
            </w:pPr>
            <w:r w:rsidRPr="00F72BD6">
              <w:rPr>
                <w:rFonts w:cs="Arial"/>
                <w:szCs w:val="22"/>
              </w:rPr>
              <w:t xml:space="preserve">Development of a workplace health </w:t>
            </w:r>
            <w:r>
              <w:rPr>
                <w:rFonts w:cs="Arial"/>
                <w:szCs w:val="22"/>
              </w:rPr>
              <w:t xml:space="preserve">guidance </w:t>
            </w:r>
            <w:r w:rsidRPr="00F72BD6">
              <w:rPr>
                <w:rFonts w:cs="Arial"/>
                <w:szCs w:val="22"/>
              </w:rPr>
              <w:t xml:space="preserve"> to engage</w:t>
            </w:r>
            <w:r>
              <w:rPr>
                <w:rFonts w:cs="Arial"/>
                <w:szCs w:val="22"/>
              </w:rPr>
              <w:t xml:space="preserve"> with employers in Harrow and include smaller and medium sized businesses </w:t>
            </w:r>
            <w:r w:rsidR="00C4672E">
              <w:rPr>
                <w:rFonts w:cs="Arial"/>
                <w:szCs w:val="22"/>
              </w:rPr>
              <w:t xml:space="preserve">that </w:t>
            </w:r>
            <w:r>
              <w:rPr>
                <w:rFonts w:cs="Arial"/>
                <w:szCs w:val="22"/>
              </w:rPr>
              <w:t>include</w:t>
            </w:r>
            <w:r w:rsidR="00C4672E">
              <w:rPr>
                <w:rFonts w:cs="Arial"/>
                <w:szCs w:val="22"/>
              </w:rPr>
              <w:t>s</w:t>
            </w:r>
            <w:r>
              <w:rPr>
                <w:rFonts w:cs="Arial"/>
                <w:szCs w:val="22"/>
              </w:rPr>
              <w:t xml:space="preserve"> promotion of healthy eating/catering advice and physical activity opportunities </w:t>
            </w:r>
          </w:p>
        </w:tc>
        <w:tc>
          <w:tcPr>
            <w:tcW w:w="851" w:type="dxa"/>
            <w:gridSpan w:val="2"/>
            <w:shd w:val="clear" w:color="auto" w:fill="auto"/>
          </w:tcPr>
          <w:p w14:paraId="1F2C704C" w14:textId="77777777" w:rsidR="002D4675" w:rsidRPr="006E0C92" w:rsidRDefault="002D4675" w:rsidP="00E515B7">
            <w:pPr>
              <w:spacing w:line="240" w:lineRule="auto"/>
              <w:rPr>
                <w:rFonts w:cs="Arial"/>
                <w:sz w:val="18"/>
                <w:szCs w:val="18"/>
              </w:rPr>
            </w:pPr>
            <w:r w:rsidRPr="006E0C92">
              <w:rPr>
                <w:rFonts w:cs="Arial"/>
                <w:sz w:val="18"/>
                <w:szCs w:val="18"/>
              </w:rPr>
              <w:t>Public Health</w:t>
            </w:r>
          </w:p>
          <w:p w14:paraId="06DCD746" w14:textId="77777777" w:rsidR="002D4675" w:rsidRPr="006E0C92" w:rsidRDefault="002D4675" w:rsidP="00E515B7">
            <w:pPr>
              <w:spacing w:line="240" w:lineRule="auto"/>
              <w:rPr>
                <w:rFonts w:cs="Arial"/>
                <w:sz w:val="18"/>
                <w:szCs w:val="18"/>
              </w:rPr>
            </w:pPr>
            <w:r w:rsidRPr="006E0C92">
              <w:rPr>
                <w:rFonts w:cs="Arial"/>
                <w:sz w:val="18"/>
                <w:szCs w:val="18"/>
              </w:rPr>
              <w:t xml:space="preserve"> </w:t>
            </w:r>
          </w:p>
          <w:p w14:paraId="613B4CBA" w14:textId="77777777" w:rsidR="002D4675" w:rsidRDefault="002D4675" w:rsidP="00E515B7">
            <w:pPr>
              <w:spacing w:line="240" w:lineRule="auto"/>
              <w:rPr>
                <w:rFonts w:cs="Arial"/>
                <w:sz w:val="18"/>
                <w:szCs w:val="18"/>
              </w:rPr>
            </w:pPr>
            <w:r w:rsidRPr="006E0C92">
              <w:rPr>
                <w:rFonts w:cs="Arial"/>
                <w:sz w:val="18"/>
                <w:szCs w:val="18"/>
              </w:rPr>
              <w:t xml:space="preserve"> </w:t>
            </w:r>
          </w:p>
          <w:p w14:paraId="50D784AC" w14:textId="77777777" w:rsidR="00DD4A08" w:rsidRDefault="00DD4A08" w:rsidP="00E515B7">
            <w:pPr>
              <w:spacing w:line="240" w:lineRule="auto"/>
              <w:rPr>
                <w:rFonts w:cs="Arial"/>
                <w:sz w:val="18"/>
                <w:szCs w:val="18"/>
              </w:rPr>
            </w:pPr>
          </w:p>
          <w:p w14:paraId="60814160" w14:textId="77777777" w:rsidR="00424A8F" w:rsidRDefault="00424A8F" w:rsidP="00E515B7">
            <w:pPr>
              <w:spacing w:line="240" w:lineRule="auto"/>
              <w:rPr>
                <w:rFonts w:cs="Arial"/>
                <w:sz w:val="18"/>
                <w:szCs w:val="18"/>
              </w:rPr>
            </w:pPr>
          </w:p>
          <w:p w14:paraId="59B5EF98" w14:textId="77777777" w:rsidR="00424A8F" w:rsidRPr="00424A8F" w:rsidRDefault="00424A8F" w:rsidP="00E515B7">
            <w:pPr>
              <w:spacing w:line="240" w:lineRule="auto"/>
              <w:rPr>
                <w:rFonts w:cs="Arial"/>
                <w:sz w:val="8"/>
                <w:szCs w:val="18"/>
              </w:rPr>
            </w:pPr>
          </w:p>
          <w:p w14:paraId="7709A4BB" w14:textId="77777777" w:rsidR="00DD4A08" w:rsidRDefault="00DD4A08" w:rsidP="00E515B7">
            <w:pPr>
              <w:spacing w:line="240" w:lineRule="auto"/>
              <w:rPr>
                <w:rFonts w:cs="Arial"/>
                <w:sz w:val="18"/>
                <w:szCs w:val="18"/>
              </w:rPr>
            </w:pPr>
          </w:p>
          <w:p w14:paraId="5B8BFAD3" w14:textId="77777777" w:rsidR="002D4675" w:rsidRPr="006E0C92" w:rsidRDefault="002D4675" w:rsidP="00E515B7">
            <w:pPr>
              <w:spacing w:line="240" w:lineRule="auto"/>
              <w:rPr>
                <w:rFonts w:cs="Arial"/>
                <w:sz w:val="18"/>
                <w:szCs w:val="18"/>
              </w:rPr>
            </w:pPr>
            <w:r w:rsidRPr="006E0C92">
              <w:rPr>
                <w:rFonts w:cs="Arial"/>
                <w:sz w:val="18"/>
                <w:szCs w:val="18"/>
              </w:rPr>
              <w:t>Public Health</w:t>
            </w:r>
          </w:p>
          <w:p w14:paraId="2422695D" w14:textId="77777777" w:rsidR="002D4675" w:rsidRDefault="002D4675" w:rsidP="00E515B7">
            <w:pPr>
              <w:spacing w:line="240" w:lineRule="auto"/>
              <w:rPr>
                <w:rFonts w:cs="Arial"/>
                <w:sz w:val="18"/>
                <w:szCs w:val="18"/>
              </w:rPr>
            </w:pPr>
          </w:p>
          <w:p w14:paraId="064C4B35" w14:textId="77777777" w:rsidR="00B34520" w:rsidRPr="00B34520" w:rsidRDefault="00B34520" w:rsidP="00E515B7">
            <w:pPr>
              <w:spacing w:line="240" w:lineRule="auto"/>
              <w:rPr>
                <w:rFonts w:cs="Arial"/>
                <w:sz w:val="14"/>
                <w:szCs w:val="18"/>
              </w:rPr>
            </w:pPr>
          </w:p>
          <w:p w14:paraId="71B63399" w14:textId="77777777" w:rsidR="002D4675" w:rsidRPr="006E0C92" w:rsidRDefault="002D4675" w:rsidP="00E515B7">
            <w:pPr>
              <w:spacing w:line="240" w:lineRule="auto"/>
              <w:rPr>
                <w:rFonts w:cs="Arial"/>
                <w:sz w:val="18"/>
                <w:szCs w:val="18"/>
              </w:rPr>
            </w:pPr>
            <w:r w:rsidRPr="006E0C92">
              <w:rPr>
                <w:rFonts w:cs="Arial"/>
                <w:sz w:val="18"/>
                <w:szCs w:val="18"/>
              </w:rPr>
              <w:t>Library, Sport and Leisure</w:t>
            </w:r>
          </w:p>
          <w:p w14:paraId="75E66D97" w14:textId="77777777" w:rsidR="002D4675" w:rsidRPr="006E0C92" w:rsidRDefault="002D4675" w:rsidP="00E515B7">
            <w:pPr>
              <w:spacing w:line="240" w:lineRule="auto"/>
              <w:rPr>
                <w:rFonts w:cs="Arial"/>
                <w:sz w:val="18"/>
                <w:szCs w:val="18"/>
              </w:rPr>
            </w:pPr>
          </w:p>
          <w:p w14:paraId="2407212F" w14:textId="77777777" w:rsidR="002D4675" w:rsidRPr="00424A8F" w:rsidRDefault="002D4675" w:rsidP="00E515B7">
            <w:pPr>
              <w:spacing w:line="240" w:lineRule="auto"/>
              <w:rPr>
                <w:rFonts w:cs="Arial"/>
                <w:szCs w:val="18"/>
              </w:rPr>
            </w:pPr>
          </w:p>
          <w:p w14:paraId="7058C68E" w14:textId="77777777" w:rsidR="00DD4A08" w:rsidRDefault="00DD4A08" w:rsidP="00E515B7">
            <w:pPr>
              <w:spacing w:line="240" w:lineRule="auto"/>
              <w:rPr>
                <w:rFonts w:cs="Arial"/>
                <w:sz w:val="18"/>
                <w:szCs w:val="18"/>
              </w:rPr>
            </w:pPr>
          </w:p>
          <w:p w14:paraId="4090CE22" w14:textId="77777777" w:rsidR="002D4675" w:rsidRPr="006E0C92" w:rsidRDefault="002D4675" w:rsidP="00E515B7">
            <w:pPr>
              <w:spacing w:line="240" w:lineRule="auto"/>
              <w:rPr>
                <w:rFonts w:cs="Arial"/>
                <w:sz w:val="18"/>
                <w:szCs w:val="18"/>
              </w:rPr>
            </w:pPr>
            <w:r w:rsidRPr="006E0C92">
              <w:rPr>
                <w:rFonts w:cs="Arial"/>
                <w:sz w:val="18"/>
                <w:szCs w:val="18"/>
              </w:rPr>
              <w:t>Public Health</w:t>
            </w:r>
          </w:p>
          <w:p w14:paraId="0E40C1D3" w14:textId="77777777" w:rsidR="002D4675" w:rsidRPr="00B34520" w:rsidRDefault="002D4675" w:rsidP="00E515B7">
            <w:pPr>
              <w:spacing w:line="240" w:lineRule="auto"/>
              <w:rPr>
                <w:rFonts w:cs="Arial"/>
                <w:sz w:val="6"/>
                <w:szCs w:val="18"/>
              </w:rPr>
            </w:pPr>
          </w:p>
          <w:p w14:paraId="7D0C0C21" w14:textId="77777777" w:rsidR="00DD4A08" w:rsidRPr="00424A8F" w:rsidRDefault="00DD4A08" w:rsidP="00E515B7">
            <w:pPr>
              <w:spacing w:line="240" w:lineRule="auto"/>
              <w:rPr>
                <w:rFonts w:cs="Arial"/>
                <w:sz w:val="12"/>
                <w:szCs w:val="18"/>
              </w:rPr>
            </w:pPr>
          </w:p>
          <w:p w14:paraId="7255DAA0" w14:textId="77777777" w:rsidR="002D4675" w:rsidRDefault="002D4675" w:rsidP="00E515B7">
            <w:pPr>
              <w:spacing w:line="240" w:lineRule="auto"/>
              <w:rPr>
                <w:rFonts w:cs="Arial"/>
                <w:sz w:val="18"/>
                <w:szCs w:val="18"/>
              </w:rPr>
            </w:pPr>
            <w:r>
              <w:rPr>
                <w:rFonts w:cs="Arial"/>
                <w:sz w:val="18"/>
                <w:szCs w:val="18"/>
              </w:rPr>
              <w:t>Public Health</w:t>
            </w:r>
          </w:p>
          <w:p w14:paraId="62B1335E" w14:textId="77777777" w:rsidR="00DD4A08" w:rsidRDefault="00DD4A08" w:rsidP="00E515B7">
            <w:pPr>
              <w:spacing w:line="240" w:lineRule="auto"/>
              <w:rPr>
                <w:rFonts w:cs="Arial"/>
                <w:sz w:val="18"/>
                <w:szCs w:val="18"/>
              </w:rPr>
            </w:pPr>
          </w:p>
          <w:p w14:paraId="430C981B" w14:textId="77777777" w:rsidR="00DD4A08" w:rsidRDefault="00DD4A08" w:rsidP="00E515B7">
            <w:pPr>
              <w:spacing w:line="240" w:lineRule="auto"/>
              <w:rPr>
                <w:rFonts w:cs="Arial"/>
                <w:sz w:val="18"/>
                <w:szCs w:val="18"/>
              </w:rPr>
            </w:pPr>
          </w:p>
          <w:p w14:paraId="5534206B" w14:textId="77777777" w:rsidR="00DD4A08" w:rsidRDefault="00DD4A08" w:rsidP="00E515B7">
            <w:pPr>
              <w:spacing w:line="240" w:lineRule="auto"/>
              <w:rPr>
                <w:rFonts w:cs="Arial"/>
                <w:sz w:val="18"/>
                <w:szCs w:val="18"/>
              </w:rPr>
            </w:pPr>
          </w:p>
          <w:p w14:paraId="52B10B78" w14:textId="77777777" w:rsidR="00DD4A08" w:rsidRDefault="00DD4A08" w:rsidP="00E515B7">
            <w:pPr>
              <w:spacing w:line="240" w:lineRule="auto"/>
              <w:rPr>
                <w:rFonts w:cs="Arial"/>
                <w:sz w:val="18"/>
                <w:szCs w:val="18"/>
              </w:rPr>
            </w:pPr>
          </w:p>
          <w:p w14:paraId="7552C273" w14:textId="77777777" w:rsidR="00B34520" w:rsidRPr="00B34520" w:rsidRDefault="00B34520" w:rsidP="00E515B7">
            <w:pPr>
              <w:spacing w:line="240" w:lineRule="auto"/>
              <w:rPr>
                <w:rFonts w:cs="Arial"/>
                <w:sz w:val="24"/>
                <w:szCs w:val="18"/>
              </w:rPr>
            </w:pPr>
          </w:p>
          <w:p w14:paraId="0EABBFA5" w14:textId="01618222" w:rsidR="00DD4A08" w:rsidRPr="006E0C92" w:rsidRDefault="00DD4A08" w:rsidP="00B34520">
            <w:pPr>
              <w:spacing w:line="240" w:lineRule="auto"/>
              <w:rPr>
                <w:rFonts w:cs="Arial"/>
                <w:sz w:val="18"/>
                <w:szCs w:val="18"/>
              </w:rPr>
            </w:pPr>
            <w:r>
              <w:rPr>
                <w:rFonts w:cs="Arial"/>
                <w:sz w:val="18"/>
                <w:szCs w:val="18"/>
              </w:rPr>
              <w:t>P</w:t>
            </w:r>
            <w:r w:rsidR="00B34520">
              <w:rPr>
                <w:rFonts w:cs="Arial"/>
                <w:sz w:val="18"/>
                <w:szCs w:val="18"/>
              </w:rPr>
              <w:t xml:space="preserve">ublic Health </w:t>
            </w:r>
            <w:r>
              <w:rPr>
                <w:rFonts w:cs="Arial"/>
                <w:sz w:val="18"/>
                <w:szCs w:val="18"/>
              </w:rPr>
              <w:t>/</w:t>
            </w:r>
            <w:r w:rsidR="00B34520">
              <w:rPr>
                <w:rFonts w:cs="Arial"/>
                <w:sz w:val="18"/>
                <w:szCs w:val="18"/>
              </w:rPr>
              <w:t xml:space="preserve"> </w:t>
            </w:r>
            <w:r>
              <w:rPr>
                <w:rFonts w:cs="Arial"/>
                <w:sz w:val="18"/>
                <w:szCs w:val="18"/>
              </w:rPr>
              <w:t>EH</w:t>
            </w:r>
          </w:p>
        </w:tc>
        <w:tc>
          <w:tcPr>
            <w:tcW w:w="2126" w:type="dxa"/>
          </w:tcPr>
          <w:p w14:paraId="6DE3CB52" w14:textId="77777777" w:rsidR="002D4675" w:rsidRPr="008A39CF" w:rsidRDefault="002D4675" w:rsidP="00B34520">
            <w:pPr>
              <w:numPr>
                <w:ilvl w:val="0"/>
                <w:numId w:val="43"/>
              </w:numPr>
              <w:spacing w:line="240" w:lineRule="auto"/>
              <w:ind w:left="175" w:hanging="218"/>
              <w:rPr>
                <w:rFonts w:cs="Arial"/>
                <w:sz w:val="18"/>
                <w:szCs w:val="18"/>
              </w:rPr>
            </w:pPr>
            <w:r w:rsidRPr="008A39CF">
              <w:rPr>
                <w:rFonts w:cs="Arial"/>
                <w:sz w:val="18"/>
                <w:szCs w:val="18"/>
              </w:rPr>
              <w:t>An operational pathway in line with national guidance</w:t>
            </w:r>
          </w:p>
          <w:p w14:paraId="19000F4B" w14:textId="77777777" w:rsidR="00DD4A08" w:rsidRPr="008A39CF" w:rsidRDefault="00DD4A08" w:rsidP="00B34520">
            <w:pPr>
              <w:spacing w:line="240" w:lineRule="auto"/>
              <w:ind w:left="175" w:hanging="218"/>
              <w:rPr>
                <w:rFonts w:cs="Arial"/>
                <w:sz w:val="18"/>
                <w:szCs w:val="18"/>
              </w:rPr>
            </w:pPr>
          </w:p>
          <w:p w14:paraId="40FFDA28" w14:textId="77777777" w:rsidR="00DD4A08" w:rsidRPr="008A39CF" w:rsidRDefault="00DD4A08" w:rsidP="00B34520">
            <w:pPr>
              <w:spacing w:line="240" w:lineRule="auto"/>
              <w:ind w:left="175" w:hanging="218"/>
              <w:rPr>
                <w:rFonts w:cs="Arial"/>
                <w:sz w:val="18"/>
                <w:szCs w:val="18"/>
              </w:rPr>
            </w:pPr>
          </w:p>
          <w:p w14:paraId="3261110A" w14:textId="77777777" w:rsidR="00DD4A08" w:rsidRPr="008A39CF" w:rsidRDefault="00DD4A08" w:rsidP="00B34520">
            <w:pPr>
              <w:spacing w:line="240" w:lineRule="auto"/>
              <w:ind w:left="175" w:hanging="218"/>
              <w:rPr>
                <w:rFonts w:cs="Arial"/>
                <w:sz w:val="18"/>
                <w:szCs w:val="18"/>
              </w:rPr>
            </w:pPr>
          </w:p>
          <w:p w14:paraId="56FBF356" w14:textId="77777777" w:rsidR="002D4675" w:rsidRPr="008A39CF" w:rsidRDefault="002D4675" w:rsidP="00B34520">
            <w:pPr>
              <w:spacing w:line="240" w:lineRule="auto"/>
              <w:ind w:left="175" w:hanging="218"/>
              <w:rPr>
                <w:rFonts w:cs="Arial"/>
                <w:sz w:val="18"/>
                <w:szCs w:val="18"/>
              </w:rPr>
            </w:pPr>
          </w:p>
          <w:p w14:paraId="1AB30F79" w14:textId="29E54280" w:rsidR="002D4675" w:rsidRPr="008A39CF" w:rsidRDefault="00B34520" w:rsidP="00B34520">
            <w:pPr>
              <w:numPr>
                <w:ilvl w:val="0"/>
                <w:numId w:val="43"/>
              </w:numPr>
              <w:spacing w:line="240" w:lineRule="auto"/>
              <w:ind w:left="175" w:hanging="218"/>
              <w:rPr>
                <w:rFonts w:cs="Arial"/>
                <w:sz w:val="18"/>
                <w:szCs w:val="18"/>
              </w:rPr>
            </w:pPr>
            <w:r w:rsidRPr="008A39CF">
              <w:rPr>
                <w:rFonts w:cs="Arial"/>
                <w:sz w:val="18"/>
                <w:szCs w:val="18"/>
              </w:rPr>
              <w:t>I</w:t>
            </w:r>
            <w:r w:rsidR="002D4675" w:rsidRPr="008A39CF">
              <w:rPr>
                <w:rFonts w:cs="Arial"/>
                <w:sz w:val="18"/>
                <w:szCs w:val="18"/>
              </w:rPr>
              <w:t>mplementation of communications plan</w:t>
            </w:r>
          </w:p>
          <w:p w14:paraId="5B34ECC2" w14:textId="77777777" w:rsidR="00B34520" w:rsidRPr="008A39CF" w:rsidRDefault="00B34520" w:rsidP="00B34520">
            <w:pPr>
              <w:spacing w:line="240" w:lineRule="auto"/>
              <w:ind w:left="175" w:hanging="218"/>
              <w:rPr>
                <w:rFonts w:cs="Arial"/>
                <w:sz w:val="18"/>
                <w:szCs w:val="18"/>
              </w:rPr>
            </w:pPr>
          </w:p>
          <w:p w14:paraId="14CA0408" w14:textId="77777777" w:rsidR="00B34520" w:rsidRPr="008A39CF" w:rsidRDefault="00B34520" w:rsidP="00B34520">
            <w:pPr>
              <w:spacing w:line="240" w:lineRule="auto"/>
              <w:ind w:left="175" w:hanging="218"/>
              <w:rPr>
                <w:rFonts w:cs="Arial"/>
                <w:sz w:val="18"/>
                <w:szCs w:val="18"/>
              </w:rPr>
            </w:pPr>
          </w:p>
          <w:p w14:paraId="38A4A988" w14:textId="2008A498" w:rsidR="00DD4A08" w:rsidRPr="008A39CF" w:rsidRDefault="00DD4A08" w:rsidP="00B34520">
            <w:pPr>
              <w:numPr>
                <w:ilvl w:val="0"/>
                <w:numId w:val="43"/>
              </w:numPr>
              <w:spacing w:line="240" w:lineRule="auto"/>
              <w:ind w:left="175" w:hanging="218"/>
              <w:rPr>
                <w:rFonts w:cs="Arial"/>
                <w:sz w:val="18"/>
                <w:szCs w:val="18"/>
              </w:rPr>
            </w:pPr>
            <w:r w:rsidRPr="008A39CF">
              <w:rPr>
                <w:rFonts w:cs="Arial"/>
                <w:sz w:val="18"/>
                <w:szCs w:val="18"/>
              </w:rPr>
              <w:t>Training on brief advice and MECC tbc</w:t>
            </w:r>
          </w:p>
          <w:p w14:paraId="20DDDF00" w14:textId="77777777" w:rsidR="00DD4A08" w:rsidRPr="008A39CF" w:rsidRDefault="00DD4A08" w:rsidP="00B34520">
            <w:pPr>
              <w:spacing w:line="240" w:lineRule="auto"/>
              <w:ind w:left="175" w:hanging="218"/>
              <w:rPr>
                <w:rFonts w:cs="Arial"/>
                <w:sz w:val="18"/>
                <w:szCs w:val="18"/>
              </w:rPr>
            </w:pPr>
          </w:p>
          <w:p w14:paraId="4FA94688" w14:textId="77777777" w:rsidR="00DD4A08" w:rsidRPr="008A39CF" w:rsidRDefault="00DD4A08" w:rsidP="00B34520">
            <w:pPr>
              <w:spacing w:line="240" w:lineRule="auto"/>
              <w:ind w:left="175" w:hanging="218"/>
              <w:rPr>
                <w:rFonts w:cs="Arial"/>
                <w:sz w:val="18"/>
                <w:szCs w:val="18"/>
              </w:rPr>
            </w:pPr>
          </w:p>
          <w:p w14:paraId="32576E37" w14:textId="77777777" w:rsidR="00DD4A08" w:rsidRPr="008A39CF" w:rsidRDefault="00DD4A08" w:rsidP="00B34520">
            <w:pPr>
              <w:spacing w:line="240" w:lineRule="auto"/>
              <w:ind w:left="175" w:hanging="218"/>
              <w:rPr>
                <w:rFonts w:cs="Arial"/>
                <w:sz w:val="18"/>
                <w:szCs w:val="18"/>
              </w:rPr>
            </w:pPr>
          </w:p>
          <w:p w14:paraId="5F2BEFC6" w14:textId="77777777" w:rsidR="00DD4A08" w:rsidRPr="008A39CF" w:rsidRDefault="00DD4A08" w:rsidP="00B34520">
            <w:pPr>
              <w:spacing w:line="240" w:lineRule="auto"/>
              <w:ind w:left="175" w:hanging="218"/>
              <w:rPr>
                <w:rFonts w:cs="Arial"/>
                <w:sz w:val="18"/>
                <w:szCs w:val="18"/>
              </w:rPr>
            </w:pPr>
          </w:p>
          <w:p w14:paraId="057B56D6" w14:textId="62C83146" w:rsidR="002D4675" w:rsidRPr="008A39CF" w:rsidRDefault="00B34520" w:rsidP="00B34520">
            <w:pPr>
              <w:numPr>
                <w:ilvl w:val="0"/>
                <w:numId w:val="43"/>
              </w:numPr>
              <w:spacing w:line="240" w:lineRule="auto"/>
              <w:ind w:left="175" w:hanging="218"/>
              <w:rPr>
                <w:rFonts w:cs="Arial"/>
                <w:sz w:val="18"/>
                <w:szCs w:val="18"/>
              </w:rPr>
            </w:pPr>
            <w:r w:rsidRPr="008A39CF">
              <w:rPr>
                <w:rFonts w:cs="Arial"/>
                <w:sz w:val="18"/>
                <w:szCs w:val="18"/>
              </w:rPr>
              <w:t>Accessible</w:t>
            </w:r>
            <w:r w:rsidR="00B566C9" w:rsidRPr="008A39CF">
              <w:rPr>
                <w:rFonts w:cs="Arial"/>
                <w:sz w:val="18"/>
                <w:szCs w:val="18"/>
              </w:rPr>
              <w:t xml:space="preserve"> website </w:t>
            </w:r>
          </w:p>
          <w:p w14:paraId="35172ED6" w14:textId="77777777" w:rsidR="00B34520" w:rsidRPr="008A39CF" w:rsidRDefault="00B34520" w:rsidP="00B34520">
            <w:pPr>
              <w:spacing w:line="240" w:lineRule="auto"/>
              <w:ind w:left="175" w:hanging="218"/>
              <w:rPr>
                <w:rFonts w:cs="Arial"/>
                <w:sz w:val="18"/>
                <w:szCs w:val="18"/>
              </w:rPr>
            </w:pPr>
          </w:p>
          <w:p w14:paraId="25096ACB" w14:textId="77777777" w:rsidR="00B34520" w:rsidRPr="008A39CF" w:rsidRDefault="00B34520" w:rsidP="00B34520">
            <w:pPr>
              <w:spacing w:line="240" w:lineRule="auto"/>
              <w:ind w:left="175" w:hanging="218"/>
              <w:rPr>
                <w:rFonts w:cs="Arial"/>
                <w:sz w:val="18"/>
                <w:szCs w:val="18"/>
              </w:rPr>
            </w:pPr>
          </w:p>
          <w:p w14:paraId="67BEF6ED" w14:textId="785560C5" w:rsidR="002D4675" w:rsidRPr="008A39CF" w:rsidRDefault="008C25FB" w:rsidP="00B34520">
            <w:pPr>
              <w:numPr>
                <w:ilvl w:val="0"/>
                <w:numId w:val="43"/>
              </w:numPr>
              <w:spacing w:line="240" w:lineRule="auto"/>
              <w:ind w:left="175" w:hanging="218"/>
              <w:rPr>
                <w:rFonts w:cs="Arial"/>
                <w:sz w:val="18"/>
                <w:szCs w:val="18"/>
              </w:rPr>
            </w:pPr>
            <w:r w:rsidRPr="008A39CF">
              <w:rPr>
                <w:rFonts w:cs="Arial"/>
                <w:sz w:val="18"/>
                <w:szCs w:val="18"/>
              </w:rPr>
              <w:t>D</w:t>
            </w:r>
            <w:r w:rsidR="002D4675" w:rsidRPr="008A39CF">
              <w:rPr>
                <w:rFonts w:cs="Arial"/>
                <w:sz w:val="18"/>
                <w:szCs w:val="18"/>
              </w:rPr>
              <w:t xml:space="preserve">evelopment </w:t>
            </w:r>
            <w:r w:rsidRPr="008A39CF">
              <w:rPr>
                <w:rFonts w:cs="Arial"/>
                <w:sz w:val="18"/>
                <w:szCs w:val="18"/>
              </w:rPr>
              <w:t xml:space="preserve">and promotion </w:t>
            </w:r>
            <w:r w:rsidR="002D4675" w:rsidRPr="008A39CF">
              <w:rPr>
                <w:rFonts w:cs="Arial"/>
                <w:sz w:val="18"/>
                <w:szCs w:val="18"/>
              </w:rPr>
              <w:t>of physical activity opportunities for vulnerable groups as part of the pathway</w:t>
            </w:r>
          </w:p>
          <w:p w14:paraId="2413E23A" w14:textId="77777777" w:rsidR="002D4675" w:rsidRPr="008A39CF" w:rsidRDefault="002D4675" w:rsidP="00B34520">
            <w:pPr>
              <w:spacing w:line="240" w:lineRule="auto"/>
              <w:ind w:left="175" w:hanging="218"/>
              <w:rPr>
                <w:rFonts w:cs="Arial"/>
                <w:sz w:val="18"/>
                <w:szCs w:val="18"/>
              </w:rPr>
            </w:pPr>
          </w:p>
          <w:p w14:paraId="29DA95C7" w14:textId="682A6503" w:rsidR="007170D0" w:rsidRPr="008A39CF" w:rsidRDefault="007170D0" w:rsidP="00B34520">
            <w:pPr>
              <w:pStyle w:val="ListParagraph"/>
              <w:numPr>
                <w:ilvl w:val="0"/>
                <w:numId w:val="43"/>
              </w:numPr>
              <w:spacing w:line="240" w:lineRule="auto"/>
              <w:ind w:left="175" w:hanging="218"/>
              <w:rPr>
                <w:rFonts w:cs="Arial"/>
                <w:sz w:val="18"/>
                <w:szCs w:val="18"/>
              </w:rPr>
            </w:pPr>
            <w:r w:rsidRPr="008A39CF">
              <w:rPr>
                <w:rFonts w:cs="Arial"/>
                <w:sz w:val="18"/>
                <w:szCs w:val="18"/>
              </w:rPr>
              <w:t xml:space="preserve">Support for Environmental Health to deliver advice to workplaces </w:t>
            </w:r>
            <w:r w:rsidR="00B34520" w:rsidRPr="008A39CF">
              <w:rPr>
                <w:rFonts w:cs="Arial"/>
                <w:sz w:val="18"/>
                <w:szCs w:val="18"/>
              </w:rPr>
              <w:t>on</w:t>
            </w:r>
            <w:r w:rsidRPr="008A39CF">
              <w:rPr>
                <w:rFonts w:cs="Arial"/>
                <w:sz w:val="18"/>
                <w:szCs w:val="18"/>
              </w:rPr>
              <w:t xml:space="preserve"> health and safety visits</w:t>
            </w:r>
          </w:p>
        </w:tc>
        <w:tc>
          <w:tcPr>
            <w:tcW w:w="2126" w:type="dxa"/>
            <w:gridSpan w:val="2"/>
            <w:shd w:val="clear" w:color="auto" w:fill="auto"/>
          </w:tcPr>
          <w:p w14:paraId="027F48AA" w14:textId="597C605C" w:rsidR="00B566C9" w:rsidRPr="008A39CF" w:rsidRDefault="00B566C9" w:rsidP="00424A8F">
            <w:pPr>
              <w:pStyle w:val="ListParagraph"/>
              <w:numPr>
                <w:ilvl w:val="0"/>
                <w:numId w:val="42"/>
              </w:numPr>
              <w:spacing w:line="240" w:lineRule="auto"/>
              <w:ind w:left="175" w:hanging="175"/>
              <w:rPr>
                <w:rFonts w:cs="Arial"/>
                <w:sz w:val="18"/>
                <w:szCs w:val="18"/>
              </w:rPr>
            </w:pPr>
            <w:r w:rsidRPr="008A39CF">
              <w:rPr>
                <w:rFonts w:cs="Arial"/>
                <w:sz w:val="18"/>
                <w:szCs w:val="18"/>
              </w:rPr>
              <w:t>To have a specified AND functioning tier  3 pathway that is communicated to all professionals with data to analyse on numbers and outcomes</w:t>
            </w:r>
          </w:p>
          <w:p w14:paraId="68134DAA" w14:textId="77777777" w:rsidR="00B566C9" w:rsidRPr="008A39CF" w:rsidRDefault="00B566C9" w:rsidP="00424A8F">
            <w:pPr>
              <w:spacing w:line="240" w:lineRule="auto"/>
              <w:ind w:left="175" w:hanging="175"/>
              <w:rPr>
                <w:rFonts w:cs="Arial"/>
                <w:sz w:val="18"/>
                <w:szCs w:val="18"/>
              </w:rPr>
            </w:pPr>
          </w:p>
          <w:p w14:paraId="0FA7B960" w14:textId="77777777" w:rsidR="00F8637D" w:rsidRPr="008A39CF" w:rsidRDefault="00F8637D" w:rsidP="00424A8F">
            <w:pPr>
              <w:spacing w:line="240" w:lineRule="auto"/>
              <w:ind w:left="175" w:hanging="175"/>
              <w:rPr>
                <w:rFonts w:cs="Arial"/>
                <w:sz w:val="18"/>
                <w:szCs w:val="18"/>
              </w:rPr>
            </w:pPr>
          </w:p>
          <w:p w14:paraId="648CD16F" w14:textId="77777777" w:rsidR="00424A8F" w:rsidRPr="008A39CF" w:rsidRDefault="00424A8F" w:rsidP="00424A8F">
            <w:pPr>
              <w:spacing w:line="240" w:lineRule="auto"/>
              <w:ind w:left="175" w:hanging="175"/>
              <w:rPr>
                <w:rFonts w:cs="Arial"/>
                <w:sz w:val="18"/>
                <w:szCs w:val="18"/>
              </w:rPr>
            </w:pPr>
          </w:p>
          <w:p w14:paraId="47975D88" w14:textId="28AEC245" w:rsidR="00B566C9" w:rsidRPr="008A39CF" w:rsidRDefault="00B566C9" w:rsidP="00424A8F">
            <w:pPr>
              <w:pStyle w:val="ListParagraph"/>
              <w:numPr>
                <w:ilvl w:val="0"/>
                <w:numId w:val="42"/>
              </w:numPr>
              <w:spacing w:line="240" w:lineRule="auto"/>
              <w:ind w:left="175" w:hanging="175"/>
              <w:rPr>
                <w:rFonts w:cs="Arial"/>
                <w:sz w:val="18"/>
                <w:szCs w:val="18"/>
              </w:rPr>
            </w:pPr>
            <w:r w:rsidRPr="008A39CF">
              <w:rPr>
                <w:rFonts w:cs="Arial"/>
                <w:sz w:val="18"/>
                <w:szCs w:val="18"/>
              </w:rPr>
              <w:t>Number of people trained from key professional groups</w:t>
            </w:r>
          </w:p>
          <w:p w14:paraId="32B4CB9A" w14:textId="77777777" w:rsidR="00B566C9" w:rsidRPr="008A39CF" w:rsidRDefault="00B566C9" w:rsidP="00424A8F">
            <w:pPr>
              <w:spacing w:line="240" w:lineRule="auto"/>
              <w:ind w:left="175" w:hanging="175"/>
              <w:rPr>
                <w:rFonts w:cs="Arial"/>
                <w:sz w:val="18"/>
                <w:szCs w:val="18"/>
              </w:rPr>
            </w:pPr>
          </w:p>
          <w:p w14:paraId="094B7A53" w14:textId="77777777" w:rsidR="00424A8F" w:rsidRPr="008A39CF" w:rsidRDefault="00424A8F" w:rsidP="00424A8F">
            <w:pPr>
              <w:spacing w:line="240" w:lineRule="auto"/>
              <w:ind w:left="175" w:hanging="175"/>
              <w:rPr>
                <w:rFonts w:cs="Arial"/>
                <w:sz w:val="18"/>
                <w:szCs w:val="18"/>
              </w:rPr>
            </w:pPr>
          </w:p>
          <w:p w14:paraId="2FA08451" w14:textId="77777777" w:rsidR="00424A8F" w:rsidRPr="008A39CF" w:rsidRDefault="00424A8F" w:rsidP="00424A8F">
            <w:pPr>
              <w:spacing w:line="240" w:lineRule="auto"/>
              <w:ind w:left="175" w:hanging="175"/>
              <w:rPr>
                <w:rFonts w:cs="Arial"/>
                <w:sz w:val="18"/>
                <w:szCs w:val="18"/>
              </w:rPr>
            </w:pPr>
          </w:p>
          <w:p w14:paraId="3C00D9D0" w14:textId="77777777" w:rsidR="00424A8F" w:rsidRPr="008A39CF" w:rsidRDefault="00424A8F" w:rsidP="00424A8F">
            <w:pPr>
              <w:spacing w:line="240" w:lineRule="auto"/>
              <w:ind w:left="175" w:hanging="175"/>
              <w:rPr>
                <w:rFonts w:cs="Arial"/>
                <w:sz w:val="18"/>
                <w:szCs w:val="18"/>
              </w:rPr>
            </w:pPr>
          </w:p>
          <w:p w14:paraId="2C06BEA9" w14:textId="77777777" w:rsidR="00FC6FCD" w:rsidRPr="008A39CF" w:rsidRDefault="00B566C9" w:rsidP="00424A8F">
            <w:pPr>
              <w:pStyle w:val="ListParagraph"/>
              <w:numPr>
                <w:ilvl w:val="0"/>
                <w:numId w:val="42"/>
              </w:numPr>
              <w:spacing w:line="240" w:lineRule="auto"/>
              <w:ind w:left="175" w:hanging="175"/>
              <w:rPr>
                <w:rFonts w:cs="Arial"/>
                <w:sz w:val="18"/>
                <w:szCs w:val="18"/>
              </w:rPr>
            </w:pPr>
            <w:r w:rsidRPr="008A39CF">
              <w:rPr>
                <w:rFonts w:cs="Arial"/>
                <w:sz w:val="18"/>
                <w:szCs w:val="18"/>
              </w:rPr>
              <w:t>Clicks on website</w:t>
            </w:r>
          </w:p>
          <w:p w14:paraId="2A2082C2" w14:textId="77777777" w:rsidR="00FC6FCD" w:rsidRPr="008A39CF" w:rsidRDefault="00FC6FCD" w:rsidP="00E515B7">
            <w:pPr>
              <w:spacing w:line="240" w:lineRule="auto"/>
              <w:rPr>
                <w:rFonts w:cs="Arial"/>
                <w:sz w:val="18"/>
                <w:szCs w:val="18"/>
              </w:rPr>
            </w:pPr>
          </w:p>
          <w:p w14:paraId="3C451DED" w14:textId="77777777" w:rsidR="00FC6FCD" w:rsidRPr="008A39CF" w:rsidRDefault="00FC6FCD" w:rsidP="00E515B7">
            <w:pPr>
              <w:spacing w:line="240" w:lineRule="auto"/>
              <w:rPr>
                <w:rFonts w:cs="Arial"/>
                <w:sz w:val="18"/>
                <w:szCs w:val="18"/>
              </w:rPr>
            </w:pPr>
          </w:p>
          <w:p w14:paraId="4299D195" w14:textId="77777777" w:rsidR="00FC6FCD" w:rsidRPr="008A39CF" w:rsidRDefault="00FC6FCD" w:rsidP="00E515B7">
            <w:pPr>
              <w:spacing w:line="240" w:lineRule="auto"/>
              <w:rPr>
                <w:rFonts w:cs="Arial"/>
                <w:sz w:val="18"/>
                <w:szCs w:val="18"/>
              </w:rPr>
            </w:pPr>
          </w:p>
          <w:p w14:paraId="43AC8840" w14:textId="77777777" w:rsidR="00B34520" w:rsidRPr="008A39CF" w:rsidRDefault="00B34520" w:rsidP="00E515B7">
            <w:pPr>
              <w:spacing w:line="240" w:lineRule="auto"/>
              <w:rPr>
                <w:rFonts w:cs="Arial"/>
                <w:sz w:val="18"/>
                <w:szCs w:val="18"/>
              </w:rPr>
            </w:pPr>
          </w:p>
          <w:p w14:paraId="4CF3C72E" w14:textId="77777777" w:rsidR="00B34520" w:rsidRPr="008A39CF" w:rsidRDefault="00B34520" w:rsidP="00E515B7">
            <w:pPr>
              <w:spacing w:line="240" w:lineRule="auto"/>
              <w:rPr>
                <w:rFonts w:cs="Arial"/>
                <w:sz w:val="18"/>
                <w:szCs w:val="18"/>
              </w:rPr>
            </w:pPr>
          </w:p>
          <w:p w14:paraId="3F2D17F0" w14:textId="77777777" w:rsidR="00B34520" w:rsidRPr="008A39CF" w:rsidRDefault="00B34520" w:rsidP="00E515B7">
            <w:pPr>
              <w:spacing w:line="240" w:lineRule="auto"/>
              <w:rPr>
                <w:rFonts w:cs="Arial"/>
                <w:sz w:val="18"/>
                <w:szCs w:val="18"/>
              </w:rPr>
            </w:pPr>
          </w:p>
          <w:p w14:paraId="78D62C78" w14:textId="77777777" w:rsidR="00FC6FCD" w:rsidRPr="008A39CF" w:rsidRDefault="00FC6FCD" w:rsidP="00E515B7">
            <w:pPr>
              <w:spacing w:line="240" w:lineRule="auto"/>
              <w:rPr>
                <w:rFonts w:cs="Arial"/>
                <w:sz w:val="18"/>
                <w:szCs w:val="18"/>
              </w:rPr>
            </w:pPr>
          </w:p>
          <w:p w14:paraId="4B74F480" w14:textId="77777777" w:rsidR="00FC6FCD" w:rsidRPr="008A39CF" w:rsidRDefault="00FC6FCD" w:rsidP="00E515B7">
            <w:pPr>
              <w:spacing w:line="240" w:lineRule="auto"/>
              <w:rPr>
                <w:rFonts w:cs="Arial"/>
                <w:sz w:val="18"/>
                <w:szCs w:val="18"/>
              </w:rPr>
            </w:pPr>
          </w:p>
          <w:p w14:paraId="13F9EE75" w14:textId="77777777" w:rsidR="00B34520" w:rsidRPr="008A39CF" w:rsidRDefault="00B34520" w:rsidP="00E515B7">
            <w:pPr>
              <w:spacing w:line="240" w:lineRule="auto"/>
              <w:rPr>
                <w:rFonts w:cs="Arial"/>
                <w:sz w:val="18"/>
                <w:szCs w:val="18"/>
              </w:rPr>
            </w:pPr>
          </w:p>
          <w:p w14:paraId="31327D93" w14:textId="6EB46381" w:rsidR="002D4675" w:rsidRPr="008A39CF" w:rsidRDefault="00FC6FCD" w:rsidP="00E515B7">
            <w:pPr>
              <w:pStyle w:val="ListParagraph"/>
              <w:numPr>
                <w:ilvl w:val="0"/>
                <w:numId w:val="42"/>
              </w:numPr>
              <w:spacing w:line="240" w:lineRule="auto"/>
              <w:ind w:left="175" w:hanging="175"/>
              <w:rPr>
                <w:rFonts w:cs="Arial"/>
                <w:sz w:val="18"/>
                <w:szCs w:val="18"/>
              </w:rPr>
            </w:pPr>
            <w:r w:rsidRPr="008A39CF">
              <w:rPr>
                <w:rFonts w:cs="Arial"/>
                <w:sz w:val="18"/>
                <w:szCs w:val="18"/>
              </w:rPr>
              <w:t xml:space="preserve">Number of </w:t>
            </w:r>
            <w:r w:rsidR="00B566C9" w:rsidRPr="008A39CF">
              <w:rPr>
                <w:rFonts w:cs="Arial"/>
                <w:sz w:val="18"/>
                <w:szCs w:val="18"/>
              </w:rPr>
              <w:t xml:space="preserve"> </w:t>
            </w:r>
            <w:r w:rsidRPr="008A39CF">
              <w:rPr>
                <w:rFonts w:cs="Arial"/>
                <w:sz w:val="18"/>
                <w:szCs w:val="18"/>
              </w:rPr>
              <w:t xml:space="preserve">health and safety visits that incorporate healthy eating advice </w:t>
            </w:r>
          </w:p>
        </w:tc>
        <w:tc>
          <w:tcPr>
            <w:tcW w:w="1418" w:type="dxa"/>
            <w:gridSpan w:val="3"/>
            <w:shd w:val="clear" w:color="auto" w:fill="auto"/>
          </w:tcPr>
          <w:p w14:paraId="3F64E280" w14:textId="5EE58D92" w:rsidR="002D4675" w:rsidRPr="008A39CF" w:rsidRDefault="00B566C9" w:rsidP="00E515B7">
            <w:pPr>
              <w:spacing w:line="240" w:lineRule="auto"/>
              <w:rPr>
                <w:rFonts w:cs="Arial"/>
                <w:sz w:val="18"/>
                <w:szCs w:val="18"/>
              </w:rPr>
            </w:pPr>
            <w:r w:rsidRPr="008A39CF">
              <w:rPr>
                <w:rFonts w:cs="Arial"/>
                <w:sz w:val="18"/>
                <w:szCs w:val="18"/>
              </w:rPr>
              <w:t>Mar 2021</w:t>
            </w:r>
          </w:p>
        </w:tc>
      </w:tr>
      <w:tr w:rsidR="002D4675" w:rsidRPr="003725FB" w14:paraId="30ABD65F" w14:textId="77777777" w:rsidTr="008C3061">
        <w:trPr>
          <w:gridAfter w:val="1"/>
          <w:wAfter w:w="30" w:type="dxa"/>
          <w:trHeight w:val="582"/>
        </w:trPr>
        <w:tc>
          <w:tcPr>
            <w:tcW w:w="15422" w:type="dxa"/>
            <w:gridSpan w:val="9"/>
            <w:shd w:val="clear" w:color="auto" w:fill="0070C0"/>
          </w:tcPr>
          <w:p w14:paraId="0113F314" w14:textId="675CEF46" w:rsidR="002D4675" w:rsidRPr="00B34520" w:rsidRDefault="002D4675" w:rsidP="00B34520">
            <w:pPr>
              <w:pStyle w:val="ListParagraph"/>
              <w:numPr>
                <w:ilvl w:val="0"/>
                <w:numId w:val="34"/>
              </w:numPr>
              <w:ind w:left="459"/>
              <w:rPr>
                <w:rFonts w:cs="Arial"/>
                <w:b/>
                <w:color w:val="FFFFFF"/>
                <w:szCs w:val="22"/>
              </w:rPr>
            </w:pPr>
            <w:r w:rsidRPr="00B34520">
              <w:rPr>
                <w:rFonts w:cs="Arial"/>
                <w:b/>
                <w:color w:val="FFFFFF"/>
                <w:szCs w:val="22"/>
              </w:rPr>
              <w:lastRenderedPageBreak/>
              <w:t>Treatment of Adults</w:t>
            </w:r>
            <w:r w:rsidR="00C4672E" w:rsidRPr="00B34520">
              <w:rPr>
                <w:rFonts w:cs="Arial"/>
                <w:b/>
                <w:color w:val="FFFFFF"/>
                <w:szCs w:val="22"/>
              </w:rPr>
              <w:t xml:space="preserve"> (including maternity)</w:t>
            </w:r>
            <w:r w:rsidRPr="00B34520">
              <w:rPr>
                <w:rFonts w:cs="Arial"/>
                <w:b/>
                <w:color w:val="FFFFFF"/>
                <w:szCs w:val="22"/>
              </w:rPr>
              <w:t xml:space="preserve"> who are overweight (Tier 2)</w:t>
            </w:r>
          </w:p>
          <w:p w14:paraId="1FF26225" w14:textId="54C678B5" w:rsidR="00DF1D72" w:rsidRPr="00B34520" w:rsidRDefault="00DF1D72" w:rsidP="00B34520">
            <w:pPr>
              <w:rPr>
                <w:rFonts w:cs="Arial"/>
                <w:b/>
                <w:color w:val="FFFFFF"/>
                <w:szCs w:val="22"/>
              </w:rPr>
            </w:pPr>
            <w:r w:rsidRPr="00B34520">
              <w:rPr>
                <w:rFonts w:cs="Arial"/>
                <w:b/>
                <w:color w:val="FFFFFF"/>
                <w:szCs w:val="22"/>
              </w:rPr>
              <w:t xml:space="preserve">System leader: Anna Kirk Public Health </w:t>
            </w:r>
          </w:p>
        </w:tc>
      </w:tr>
      <w:tr w:rsidR="002D4675" w:rsidRPr="00C116DA" w14:paraId="4C15073B" w14:textId="77777777" w:rsidTr="00B34520">
        <w:trPr>
          <w:gridAfter w:val="1"/>
          <w:wAfter w:w="30" w:type="dxa"/>
          <w:trHeight w:val="358"/>
        </w:trPr>
        <w:tc>
          <w:tcPr>
            <w:tcW w:w="8081" w:type="dxa"/>
            <w:shd w:val="clear" w:color="auto" w:fill="F1F5F9"/>
          </w:tcPr>
          <w:p w14:paraId="0064864D" w14:textId="77777777" w:rsidR="002D4675" w:rsidRPr="00C116DA" w:rsidRDefault="002D4675" w:rsidP="00E515B7">
            <w:pPr>
              <w:rPr>
                <w:rFonts w:cs="Arial"/>
                <w:b/>
                <w:szCs w:val="22"/>
              </w:rPr>
            </w:pPr>
            <w:r>
              <w:rPr>
                <w:rFonts w:cs="Arial"/>
                <w:b/>
                <w:szCs w:val="22"/>
              </w:rPr>
              <w:t>Strategic Actions for Pathway Group:</w:t>
            </w:r>
          </w:p>
        </w:tc>
        <w:tc>
          <w:tcPr>
            <w:tcW w:w="1559" w:type="dxa"/>
            <w:gridSpan w:val="2"/>
            <w:shd w:val="clear" w:color="auto" w:fill="F1F5F9"/>
          </w:tcPr>
          <w:p w14:paraId="2B80F318" w14:textId="77777777" w:rsidR="002D4675" w:rsidRPr="00C116DA" w:rsidRDefault="002D4675" w:rsidP="00E515B7">
            <w:pPr>
              <w:rPr>
                <w:rFonts w:cs="Arial"/>
                <w:b/>
                <w:szCs w:val="22"/>
              </w:rPr>
            </w:pPr>
            <w:r w:rsidRPr="00C116DA">
              <w:rPr>
                <w:rFonts w:cs="Arial"/>
                <w:b/>
                <w:szCs w:val="22"/>
              </w:rPr>
              <w:t>Lead</w:t>
            </w:r>
          </w:p>
        </w:tc>
        <w:tc>
          <w:tcPr>
            <w:tcW w:w="3118" w:type="dxa"/>
            <w:gridSpan w:val="3"/>
            <w:shd w:val="clear" w:color="auto" w:fill="F1F5F9"/>
          </w:tcPr>
          <w:p w14:paraId="0CFA9F43" w14:textId="77777777" w:rsidR="002D4675" w:rsidRPr="00C116DA" w:rsidRDefault="002D4675" w:rsidP="00E515B7">
            <w:pPr>
              <w:rPr>
                <w:rFonts w:cs="Arial"/>
                <w:b/>
                <w:szCs w:val="22"/>
              </w:rPr>
            </w:pPr>
            <w:r>
              <w:rPr>
                <w:rFonts w:cs="Arial"/>
                <w:b/>
                <w:szCs w:val="22"/>
              </w:rPr>
              <w:t>Success Measure</w:t>
            </w:r>
          </w:p>
        </w:tc>
        <w:tc>
          <w:tcPr>
            <w:tcW w:w="1560" w:type="dxa"/>
            <w:gridSpan w:val="2"/>
            <w:shd w:val="clear" w:color="auto" w:fill="F1F5F9"/>
          </w:tcPr>
          <w:p w14:paraId="05BC9068" w14:textId="77777777" w:rsidR="002D4675" w:rsidRPr="00C116DA" w:rsidRDefault="002D4675" w:rsidP="00E515B7">
            <w:pPr>
              <w:jc w:val="center"/>
              <w:rPr>
                <w:rFonts w:cs="Arial"/>
                <w:b/>
                <w:szCs w:val="22"/>
              </w:rPr>
            </w:pPr>
            <w:r>
              <w:rPr>
                <w:rFonts w:cs="Arial"/>
                <w:b/>
                <w:szCs w:val="22"/>
              </w:rPr>
              <w:t>KPI</w:t>
            </w:r>
          </w:p>
        </w:tc>
        <w:tc>
          <w:tcPr>
            <w:tcW w:w="1104" w:type="dxa"/>
            <w:shd w:val="clear" w:color="auto" w:fill="F1F5F9"/>
          </w:tcPr>
          <w:p w14:paraId="2DFC88B3" w14:textId="77777777" w:rsidR="002D4675" w:rsidRPr="00C116DA" w:rsidRDefault="002D4675" w:rsidP="00E515B7">
            <w:pPr>
              <w:rPr>
                <w:rFonts w:cs="Arial"/>
                <w:b/>
                <w:szCs w:val="22"/>
              </w:rPr>
            </w:pPr>
            <w:r w:rsidRPr="00C116DA">
              <w:rPr>
                <w:rFonts w:cs="Arial"/>
                <w:b/>
                <w:szCs w:val="22"/>
              </w:rPr>
              <w:t>Date</w:t>
            </w:r>
          </w:p>
        </w:tc>
      </w:tr>
      <w:tr w:rsidR="002D4675" w:rsidRPr="00872BD0" w14:paraId="2E657803" w14:textId="77777777" w:rsidTr="00B34520">
        <w:trPr>
          <w:gridAfter w:val="1"/>
          <w:wAfter w:w="30" w:type="dxa"/>
          <w:trHeight w:val="1069"/>
        </w:trPr>
        <w:tc>
          <w:tcPr>
            <w:tcW w:w="8081" w:type="dxa"/>
            <w:shd w:val="clear" w:color="auto" w:fill="auto"/>
          </w:tcPr>
          <w:p w14:paraId="5DC331DB" w14:textId="77777777" w:rsidR="002D4675" w:rsidRDefault="002D4675" w:rsidP="00E515B7">
            <w:pPr>
              <w:spacing w:line="240" w:lineRule="auto"/>
              <w:ind w:left="901"/>
              <w:rPr>
                <w:rFonts w:cs="Arial"/>
                <w:szCs w:val="22"/>
              </w:rPr>
            </w:pPr>
          </w:p>
          <w:p w14:paraId="245C8D14" w14:textId="6D149C64" w:rsidR="002D4675" w:rsidRDefault="002D4675" w:rsidP="00E515B7">
            <w:pPr>
              <w:numPr>
                <w:ilvl w:val="0"/>
                <w:numId w:val="16"/>
              </w:numPr>
              <w:spacing w:line="240" w:lineRule="auto"/>
              <w:rPr>
                <w:rFonts w:cs="Arial"/>
                <w:szCs w:val="22"/>
              </w:rPr>
            </w:pPr>
            <w:r>
              <w:rPr>
                <w:rFonts w:cs="Arial"/>
                <w:szCs w:val="22"/>
              </w:rPr>
              <w:t>A review of tier 2 weight management interventions</w:t>
            </w:r>
            <w:r w:rsidR="007170D0">
              <w:rPr>
                <w:rFonts w:cs="Arial"/>
                <w:szCs w:val="22"/>
              </w:rPr>
              <w:t xml:space="preserve"> and </w:t>
            </w:r>
            <w:r w:rsidR="00C4672E">
              <w:rPr>
                <w:rFonts w:cs="Arial"/>
                <w:szCs w:val="22"/>
              </w:rPr>
              <w:t xml:space="preserve">insights into </w:t>
            </w:r>
            <w:r w:rsidR="007170D0">
              <w:rPr>
                <w:rFonts w:cs="Arial"/>
                <w:szCs w:val="22"/>
              </w:rPr>
              <w:t xml:space="preserve">barriers </w:t>
            </w:r>
            <w:r w:rsidR="00C4672E">
              <w:rPr>
                <w:rFonts w:cs="Arial"/>
                <w:szCs w:val="22"/>
              </w:rPr>
              <w:t xml:space="preserve">to access from pilots in 2018-20 </w:t>
            </w:r>
            <w:r w:rsidR="007170D0">
              <w:rPr>
                <w:rFonts w:cs="Arial"/>
                <w:szCs w:val="22"/>
              </w:rPr>
              <w:t>to</w:t>
            </w:r>
            <w:r w:rsidR="00C4672E">
              <w:rPr>
                <w:rFonts w:cs="Arial"/>
                <w:szCs w:val="22"/>
              </w:rPr>
              <w:t xml:space="preserve"> commission a more</w:t>
            </w:r>
            <w:r w:rsidR="007170D0">
              <w:rPr>
                <w:rFonts w:cs="Arial"/>
                <w:szCs w:val="22"/>
              </w:rPr>
              <w:t xml:space="preserve"> flexible weight management </w:t>
            </w:r>
            <w:r w:rsidR="00C4672E">
              <w:rPr>
                <w:rFonts w:cs="Arial"/>
                <w:szCs w:val="22"/>
              </w:rPr>
              <w:t xml:space="preserve">service </w:t>
            </w:r>
            <w:r w:rsidR="007170D0">
              <w:rPr>
                <w:rFonts w:cs="Arial"/>
                <w:szCs w:val="22"/>
              </w:rPr>
              <w:t>in 2020-21</w:t>
            </w:r>
            <w:r w:rsidR="00F6183D">
              <w:rPr>
                <w:rFonts w:cs="Arial"/>
                <w:szCs w:val="22"/>
              </w:rPr>
              <w:t xml:space="preserve"> that considers the needs for culturally specific approaches</w:t>
            </w:r>
          </w:p>
          <w:p w14:paraId="43F89068" w14:textId="77777777" w:rsidR="007170D0" w:rsidRPr="00F72BD6" w:rsidRDefault="007170D0" w:rsidP="00E515B7">
            <w:pPr>
              <w:spacing w:line="240" w:lineRule="auto"/>
              <w:ind w:left="901"/>
              <w:rPr>
                <w:rFonts w:cs="Arial"/>
                <w:szCs w:val="22"/>
              </w:rPr>
            </w:pPr>
          </w:p>
          <w:p w14:paraId="0D9D0F09" w14:textId="34D11567" w:rsidR="002D4675" w:rsidRDefault="002D4675" w:rsidP="00E515B7">
            <w:pPr>
              <w:numPr>
                <w:ilvl w:val="0"/>
                <w:numId w:val="16"/>
              </w:numPr>
              <w:spacing w:line="240" w:lineRule="auto"/>
              <w:rPr>
                <w:rFonts w:cs="Arial"/>
                <w:szCs w:val="22"/>
              </w:rPr>
            </w:pPr>
            <w:r>
              <w:rPr>
                <w:rFonts w:cs="Arial"/>
                <w:szCs w:val="22"/>
              </w:rPr>
              <w:t>A review of the identification of overweight and obesity</w:t>
            </w:r>
            <w:r w:rsidR="007A38D3">
              <w:rPr>
                <w:rFonts w:cs="Arial"/>
                <w:szCs w:val="22"/>
              </w:rPr>
              <w:t xml:space="preserve"> in adults including maternity</w:t>
            </w:r>
            <w:r>
              <w:rPr>
                <w:rFonts w:cs="Arial"/>
                <w:szCs w:val="22"/>
              </w:rPr>
              <w:t xml:space="preserve">, and access </w:t>
            </w:r>
            <w:r w:rsidR="007A38D3">
              <w:rPr>
                <w:rFonts w:cs="Arial"/>
                <w:szCs w:val="22"/>
              </w:rPr>
              <w:t xml:space="preserve">and mapping of </w:t>
            </w:r>
            <w:r>
              <w:rPr>
                <w:rFonts w:cs="Arial"/>
                <w:szCs w:val="22"/>
              </w:rPr>
              <w:t>weight management services</w:t>
            </w:r>
            <w:r w:rsidR="008C25FB">
              <w:rPr>
                <w:rFonts w:cs="Arial"/>
                <w:szCs w:val="22"/>
              </w:rPr>
              <w:t xml:space="preserve"> including Shape Up, Community Dietetics and Exercise on Referral </w:t>
            </w:r>
            <w:r>
              <w:rPr>
                <w:rFonts w:cs="Arial"/>
                <w:szCs w:val="22"/>
              </w:rPr>
              <w:t xml:space="preserve"> to inform improvements to accessibility</w:t>
            </w:r>
            <w:r w:rsidR="007A38D3">
              <w:rPr>
                <w:rFonts w:cs="Arial"/>
                <w:szCs w:val="22"/>
              </w:rPr>
              <w:t xml:space="preserve"> as part of the pathway redesign</w:t>
            </w:r>
          </w:p>
          <w:p w14:paraId="68B30451" w14:textId="77777777" w:rsidR="00F6183D" w:rsidRDefault="00F6183D" w:rsidP="00E515B7">
            <w:pPr>
              <w:pStyle w:val="ListParagraph"/>
              <w:rPr>
                <w:rFonts w:cs="Arial"/>
                <w:szCs w:val="22"/>
              </w:rPr>
            </w:pPr>
          </w:p>
          <w:p w14:paraId="0AE4057B" w14:textId="730CFEBE" w:rsidR="00F6183D" w:rsidRDefault="00F6183D" w:rsidP="00E515B7">
            <w:pPr>
              <w:numPr>
                <w:ilvl w:val="0"/>
                <w:numId w:val="16"/>
              </w:numPr>
              <w:spacing w:line="240" w:lineRule="auto"/>
              <w:rPr>
                <w:rFonts w:cs="Arial"/>
                <w:szCs w:val="22"/>
              </w:rPr>
            </w:pPr>
            <w:r>
              <w:rPr>
                <w:rFonts w:cs="Arial"/>
              </w:rPr>
              <w:t>There should be a GP champion for each PCN that acts as a link between public health and primary care.</w:t>
            </w:r>
            <w:r w:rsidR="008C25FB">
              <w:rPr>
                <w:rFonts w:cs="Arial"/>
              </w:rPr>
              <w:t xml:space="preserve"> This should also be linked closely with the pre-diabetes work and programmes to incentivise practices on both obesity and </w:t>
            </w:r>
            <w:proofErr w:type="gramStart"/>
            <w:r w:rsidR="008C25FB">
              <w:rPr>
                <w:rFonts w:cs="Arial"/>
              </w:rPr>
              <w:t>prediabetes..</w:t>
            </w:r>
            <w:proofErr w:type="gramEnd"/>
            <w:r>
              <w:rPr>
                <w:rFonts w:cs="Arial"/>
              </w:rPr>
              <w:t xml:space="preserve"> They will help implement new proposals and disseminate information to other health profession</w:t>
            </w:r>
            <w:r w:rsidR="008C25FB">
              <w:rPr>
                <w:rFonts w:cs="Arial"/>
              </w:rPr>
              <w:t>als including Healthcare Assistants</w:t>
            </w:r>
            <w:r>
              <w:rPr>
                <w:rFonts w:cs="Arial"/>
              </w:rPr>
              <w:t xml:space="preserve">. </w:t>
            </w:r>
            <w:r w:rsidRPr="006E2901">
              <w:rPr>
                <w:rFonts w:cs="Arial"/>
              </w:rPr>
              <w:t>They will also ensure that excess weight is being appropriately addressed in general practice</w:t>
            </w:r>
          </w:p>
          <w:p w14:paraId="5C63BD8E" w14:textId="77777777" w:rsidR="002D4675" w:rsidRPr="00F72BD6" w:rsidRDefault="002D4675" w:rsidP="00E515B7">
            <w:pPr>
              <w:spacing w:line="240" w:lineRule="auto"/>
              <w:ind w:left="901"/>
              <w:rPr>
                <w:rFonts w:cs="Arial"/>
                <w:szCs w:val="22"/>
              </w:rPr>
            </w:pPr>
          </w:p>
        </w:tc>
        <w:tc>
          <w:tcPr>
            <w:tcW w:w="1559" w:type="dxa"/>
            <w:gridSpan w:val="2"/>
            <w:shd w:val="clear" w:color="auto" w:fill="auto"/>
          </w:tcPr>
          <w:p w14:paraId="796BD5D0" w14:textId="77777777" w:rsidR="002D4675" w:rsidRDefault="002D4675" w:rsidP="00E515B7">
            <w:pPr>
              <w:spacing w:line="240" w:lineRule="auto"/>
              <w:rPr>
                <w:rFonts w:cs="Arial"/>
                <w:sz w:val="18"/>
                <w:szCs w:val="18"/>
              </w:rPr>
            </w:pPr>
          </w:p>
          <w:p w14:paraId="38F6759D" w14:textId="77777777" w:rsidR="002D4675" w:rsidRDefault="002D4675" w:rsidP="00E515B7">
            <w:pPr>
              <w:spacing w:line="240" w:lineRule="auto"/>
              <w:rPr>
                <w:rFonts w:cs="Arial"/>
                <w:sz w:val="18"/>
                <w:szCs w:val="18"/>
              </w:rPr>
            </w:pPr>
            <w:r w:rsidRPr="00585801">
              <w:rPr>
                <w:rFonts w:cs="Arial"/>
                <w:sz w:val="18"/>
                <w:szCs w:val="18"/>
              </w:rPr>
              <w:t>Public Health</w:t>
            </w:r>
          </w:p>
          <w:p w14:paraId="31C8B847" w14:textId="395B19BB" w:rsidR="007170D0" w:rsidRPr="00585801" w:rsidRDefault="007170D0" w:rsidP="00E515B7">
            <w:pPr>
              <w:spacing w:line="240" w:lineRule="auto"/>
              <w:rPr>
                <w:rFonts w:cs="Arial"/>
                <w:sz w:val="18"/>
                <w:szCs w:val="18"/>
              </w:rPr>
            </w:pPr>
            <w:r>
              <w:rPr>
                <w:rFonts w:cs="Arial"/>
                <w:sz w:val="18"/>
                <w:szCs w:val="18"/>
              </w:rPr>
              <w:t>(commissioner)</w:t>
            </w:r>
          </w:p>
          <w:p w14:paraId="620AD4FC" w14:textId="77777777" w:rsidR="002D4675" w:rsidRPr="00585801" w:rsidRDefault="002D4675" w:rsidP="00E515B7">
            <w:pPr>
              <w:spacing w:line="240" w:lineRule="auto"/>
              <w:rPr>
                <w:rFonts w:cs="Arial"/>
                <w:sz w:val="18"/>
                <w:szCs w:val="18"/>
              </w:rPr>
            </w:pPr>
          </w:p>
          <w:p w14:paraId="5499B64A" w14:textId="77777777" w:rsidR="002D4675" w:rsidRPr="00585801" w:rsidRDefault="002D4675" w:rsidP="00E515B7">
            <w:pPr>
              <w:spacing w:line="240" w:lineRule="auto"/>
              <w:rPr>
                <w:rFonts w:cs="Arial"/>
                <w:sz w:val="18"/>
                <w:szCs w:val="18"/>
              </w:rPr>
            </w:pPr>
          </w:p>
          <w:p w14:paraId="27F3208E" w14:textId="77777777" w:rsidR="002D4675" w:rsidRPr="00585801" w:rsidRDefault="002D4675" w:rsidP="00E515B7">
            <w:pPr>
              <w:spacing w:line="240" w:lineRule="auto"/>
              <w:rPr>
                <w:rFonts w:cs="Arial"/>
                <w:sz w:val="18"/>
                <w:szCs w:val="18"/>
              </w:rPr>
            </w:pPr>
          </w:p>
        </w:tc>
        <w:tc>
          <w:tcPr>
            <w:tcW w:w="3118" w:type="dxa"/>
            <w:gridSpan w:val="3"/>
          </w:tcPr>
          <w:p w14:paraId="3534C21A" w14:textId="77777777" w:rsidR="002D4675" w:rsidRPr="008A39CF" w:rsidRDefault="002D4675" w:rsidP="00E515B7">
            <w:pPr>
              <w:spacing w:line="240" w:lineRule="auto"/>
              <w:ind w:left="720"/>
              <w:rPr>
                <w:rFonts w:cs="Arial"/>
                <w:sz w:val="18"/>
                <w:szCs w:val="18"/>
              </w:rPr>
            </w:pPr>
          </w:p>
          <w:p w14:paraId="4407231B" w14:textId="67356D2C" w:rsidR="002D4675" w:rsidRPr="008A39CF" w:rsidRDefault="002D4675" w:rsidP="008A39CF">
            <w:pPr>
              <w:numPr>
                <w:ilvl w:val="0"/>
                <w:numId w:val="17"/>
              </w:numPr>
              <w:spacing w:line="240" w:lineRule="auto"/>
              <w:ind w:left="317"/>
              <w:rPr>
                <w:rFonts w:cs="Arial"/>
                <w:sz w:val="18"/>
                <w:szCs w:val="18"/>
              </w:rPr>
            </w:pPr>
            <w:r w:rsidRPr="008A39CF">
              <w:rPr>
                <w:rFonts w:cs="Arial"/>
                <w:sz w:val="18"/>
                <w:szCs w:val="18"/>
              </w:rPr>
              <w:t>Completed appropriate procurement of tier 2 services</w:t>
            </w:r>
          </w:p>
          <w:p w14:paraId="37A493A6" w14:textId="77777777" w:rsidR="00B566C9" w:rsidRPr="008A39CF" w:rsidRDefault="00B566C9" w:rsidP="008A39CF">
            <w:pPr>
              <w:spacing w:line="240" w:lineRule="auto"/>
              <w:ind w:left="317"/>
              <w:rPr>
                <w:rFonts w:cs="Arial"/>
                <w:sz w:val="18"/>
                <w:szCs w:val="18"/>
              </w:rPr>
            </w:pPr>
          </w:p>
          <w:p w14:paraId="3FC111A2" w14:textId="77777777" w:rsidR="00B566C9" w:rsidRPr="008A39CF" w:rsidRDefault="00B566C9" w:rsidP="008A39CF">
            <w:pPr>
              <w:spacing w:line="240" w:lineRule="auto"/>
              <w:ind w:left="317"/>
              <w:rPr>
                <w:rFonts w:cs="Arial"/>
                <w:sz w:val="18"/>
                <w:szCs w:val="18"/>
              </w:rPr>
            </w:pPr>
          </w:p>
          <w:p w14:paraId="6CCE54E2" w14:textId="77777777" w:rsidR="00B566C9" w:rsidRPr="008A39CF" w:rsidRDefault="00B566C9" w:rsidP="008A39CF">
            <w:pPr>
              <w:spacing w:line="240" w:lineRule="auto"/>
              <w:ind w:left="317"/>
              <w:rPr>
                <w:rFonts w:cs="Arial"/>
                <w:sz w:val="18"/>
                <w:szCs w:val="18"/>
              </w:rPr>
            </w:pPr>
          </w:p>
          <w:p w14:paraId="429B448F" w14:textId="77777777" w:rsidR="00B566C9" w:rsidRPr="008A39CF" w:rsidRDefault="00B566C9" w:rsidP="008A39CF">
            <w:pPr>
              <w:spacing w:line="240" w:lineRule="auto"/>
              <w:ind w:left="317"/>
              <w:rPr>
                <w:rFonts w:cs="Arial"/>
                <w:sz w:val="18"/>
                <w:szCs w:val="18"/>
              </w:rPr>
            </w:pPr>
          </w:p>
          <w:p w14:paraId="60DA9D78" w14:textId="77777777" w:rsidR="002D4675" w:rsidRPr="008A39CF" w:rsidRDefault="002D4675" w:rsidP="008A39CF">
            <w:pPr>
              <w:numPr>
                <w:ilvl w:val="0"/>
                <w:numId w:val="17"/>
              </w:numPr>
              <w:spacing w:line="240" w:lineRule="auto"/>
              <w:ind w:left="317"/>
              <w:rPr>
                <w:rFonts w:cs="Arial"/>
                <w:sz w:val="18"/>
                <w:szCs w:val="18"/>
              </w:rPr>
            </w:pPr>
            <w:r w:rsidRPr="008A39CF">
              <w:rPr>
                <w:rFonts w:cs="Arial"/>
                <w:sz w:val="18"/>
                <w:szCs w:val="18"/>
              </w:rPr>
              <w:t>Completed review of identification as part of the pathway redesign</w:t>
            </w:r>
          </w:p>
          <w:p w14:paraId="0DC9ACD5" w14:textId="77777777" w:rsidR="008C25FB" w:rsidRPr="008A39CF" w:rsidRDefault="008C25FB" w:rsidP="008A39CF">
            <w:pPr>
              <w:spacing w:line="240" w:lineRule="auto"/>
              <w:ind w:left="317"/>
              <w:rPr>
                <w:rFonts w:cs="Arial"/>
                <w:sz w:val="18"/>
                <w:szCs w:val="18"/>
              </w:rPr>
            </w:pPr>
          </w:p>
          <w:p w14:paraId="0CF8202E" w14:textId="77777777" w:rsidR="008C25FB" w:rsidRPr="008A39CF" w:rsidRDefault="008C25FB" w:rsidP="008A39CF">
            <w:pPr>
              <w:spacing w:line="240" w:lineRule="auto"/>
              <w:ind w:left="317"/>
              <w:rPr>
                <w:rFonts w:cs="Arial"/>
                <w:sz w:val="18"/>
                <w:szCs w:val="18"/>
              </w:rPr>
            </w:pPr>
          </w:p>
          <w:p w14:paraId="25F7430E" w14:textId="77777777" w:rsidR="008C25FB" w:rsidRPr="008A39CF" w:rsidRDefault="008C25FB" w:rsidP="008A39CF">
            <w:pPr>
              <w:spacing w:line="240" w:lineRule="auto"/>
              <w:ind w:left="317"/>
              <w:rPr>
                <w:rFonts w:cs="Arial"/>
                <w:sz w:val="18"/>
                <w:szCs w:val="18"/>
              </w:rPr>
            </w:pPr>
          </w:p>
          <w:p w14:paraId="19D4285C" w14:textId="77777777" w:rsidR="008C25FB" w:rsidRPr="008A39CF" w:rsidRDefault="008C25FB" w:rsidP="008A39CF">
            <w:pPr>
              <w:spacing w:line="240" w:lineRule="auto"/>
              <w:ind w:left="317"/>
              <w:rPr>
                <w:rFonts w:cs="Arial"/>
                <w:sz w:val="18"/>
                <w:szCs w:val="18"/>
              </w:rPr>
            </w:pPr>
          </w:p>
          <w:p w14:paraId="7B1D14B4" w14:textId="77777777" w:rsidR="008C25FB" w:rsidRPr="008A39CF" w:rsidRDefault="008C25FB" w:rsidP="008A39CF">
            <w:pPr>
              <w:spacing w:line="240" w:lineRule="auto"/>
              <w:ind w:left="317"/>
              <w:rPr>
                <w:rFonts w:cs="Arial"/>
                <w:sz w:val="18"/>
                <w:szCs w:val="18"/>
              </w:rPr>
            </w:pPr>
          </w:p>
          <w:p w14:paraId="59A1EF80" w14:textId="77777777" w:rsidR="00B566C9" w:rsidRPr="008A39CF" w:rsidRDefault="00B566C9" w:rsidP="008A39CF">
            <w:pPr>
              <w:spacing w:line="240" w:lineRule="auto"/>
              <w:ind w:left="317"/>
              <w:rPr>
                <w:rFonts w:cs="Arial"/>
                <w:sz w:val="18"/>
                <w:szCs w:val="18"/>
              </w:rPr>
            </w:pPr>
          </w:p>
          <w:p w14:paraId="3DD7FC8E" w14:textId="6EC6308D" w:rsidR="002D4675" w:rsidRPr="008A39CF" w:rsidRDefault="002D4675" w:rsidP="008A39CF">
            <w:pPr>
              <w:numPr>
                <w:ilvl w:val="0"/>
                <w:numId w:val="17"/>
              </w:numPr>
              <w:spacing w:line="240" w:lineRule="auto"/>
              <w:ind w:left="317"/>
              <w:rPr>
                <w:rFonts w:cs="Arial"/>
                <w:sz w:val="18"/>
                <w:szCs w:val="18"/>
              </w:rPr>
            </w:pPr>
            <w:r w:rsidRPr="008A39CF">
              <w:rPr>
                <w:rFonts w:cs="Arial"/>
                <w:sz w:val="18"/>
                <w:szCs w:val="18"/>
              </w:rPr>
              <w:t xml:space="preserve">Number of overweight and obese people referred </w:t>
            </w:r>
            <w:r w:rsidR="007170D0" w:rsidRPr="008A39CF">
              <w:rPr>
                <w:rFonts w:cs="Arial"/>
                <w:sz w:val="18"/>
                <w:szCs w:val="18"/>
              </w:rPr>
              <w:t>to Tier 2 services</w:t>
            </w:r>
          </w:p>
          <w:p w14:paraId="2200A602" w14:textId="77777777" w:rsidR="002D4675" w:rsidRPr="008A39CF" w:rsidRDefault="002D4675" w:rsidP="00E515B7">
            <w:pPr>
              <w:ind w:left="317"/>
              <w:rPr>
                <w:rFonts w:cs="Arial"/>
                <w:sz w:val="18"/>
                <w:szCs w:val="18"/>
              </w:rPr>
            </w:pPr>
          </w:p>
        </w:tc>
        <w:tc>
          <w:tcPr>
            <w:tcW w:w="1560" w:type="dxa"/>
            <w:gridSpan w:val="2"/>
            <w:shd w:val="clear" w:color="auto" w:fill="auto"/>
          </w:tcPr>
          <w:p w14:paraId="0DED6D13" w14:textId="77777777" w:rsidR="002D4675" w:rsidRPr="008A39CF" w:rsidRDefault="002D4675" w:rsidP="00E515B7">
            <w:pPr>
              <w:spacing w:line="240" w:lineRule="auto"/>
              <w:rPr>
                <w:rFonts w:cs="Arial"/>
                <w:sz w:val="18"/>
                <w:szCs w:val="18"/>
              </w:rPr>
            </w:pPr>
          </w:p>
          <w:p w14:paraId="687E3D47" w14:textId="77777777" w:rsidR="002D4675" w:rsidRPr="008A39CF" w:rsidRDefault="002D4675" w:rsidP="00E515B7">
            <w:pPr>
              <w:spacing w:line="240" w:lineRule="auto"/>
              <w:rPr>
                <w:rFonts w:cs="Arial"/>
                <w:sz w:val="18"/>
                <w:szCs w:val="18"/>
              </w:rPr>
            </w:pPr>
          </w:p>
          <w:p w14:paraId="4E01C2A8" w14:textId="77777777" w:rsidR="002D4675" w:rsidRPr="008A39CF" w:rsidRDefault="002D4675" w:rsidP="00E515B7">
            <w:pPr>
              <w:spacing w:line="240" w:lineRule="auto"/>
              <w:rPr>
                <w:rFonts w:cs="Arial"/>
                <w:sz w:val="18"/>
                <w:szCs w:val="18"/>
              </w:rPr>
            </w:pPr>
          </w:p>
          <w:p w14:paraId="34957628" w14:textId="77777777" w:rsidR="002D4675" w:rsidRPr="008A39CF" w:rsidRDefault="002D4675" w:rsidP="00E515B7">
            <w:pPr>
              <w:spacing w:line="240" w:lineRule="auto"/>
              <w:rPr>
                <w:rFonts w:cs="Arial"/>
                <w:sz w:val="18"/>
                <w:szCs w:val="18"/>
              </w:rPr>
            </w:pPr>
          </w:p>
          <w:p w14:paraId="64E2AF2D" w14:textId="77777777" w:rsidR="002D4675" w:rsidRPr="008A39CF" w:rsidRDefault="002D4675" w:rsidP="00E515B7">
            <w:pPr>
              <w:spacing w:line="240" w:lineRule="auto"/>
              <w:rPr>
                <w:rFonts w:cs="Arial"/>
                <w:sz w:val="18"/>
                <w:szCs w:val="18"/>
              </w:rPr>
            </w:pPr>
          </w:p>
          <w:p w14:paraId="67673899" w14:textId="77777777" w:rsidR="002D4675" w:rsidRPr="008A39CF" w:rsidRDefault="002D4675" w:rsidP="00E515B7">
            <w:pPr>
              <w:spacing w:line="240" w:lineRule="auto"/>
              <w:rPr>
                <w:rFonts w:cs="Arial"/>
                <w:sz w:val="18"/>
                <w:szCs w:val="18"/>
              </w:rPr>
            </w:pPr>
          </w:p>
          <w:p w14:paraId="7DF32AF5" w14:textId="216F400A" w:rsidR="002D4675" w:rsidRPr="008A39CF" w:rsidRDefault="007170D0" w:rsidP="00E515B7">
            <w:pPr>
              <w:spacing w:line="240" w:lineRule="auto"/>
              <w:rPr>
                <w:rFonts w:cs="Arial"/>
                <w:sz w:val="18"/>
                <w:szCs w:val="18"/>
              </w:rPr>
            </w:pPr>
            <w:r w:rsidRPr="008A39CF">
              <w:rPr>
                <w:rFonts w:cs="Arial"/>
                <w:sz w:val="18"/>
                <w:szCs w:val="18"/>
              </w:rPr>
              <w:t>To achieve 300 people taking up some kind of Tier 2 offer in 2020-21</w:t>
            </w:r>
          </w:p>
        </w:tc>
        <w:tc>
          <w:tcPr>
            <w:tcW w:w="1104" w:type="dxa"/>
            <w:shd w:val="clear" w:color="auto" w:fill="auto"/>
          </w:tcPr>
          <w:p w14:paraId="74C3EFFD" w14:textId="77777777" w:rsidR="002D4675" w:rsidRPr="008A39CF" w:rsidRDefault="002D4675" w:rsidP="00E515B7">
            <w:pPr>
              <w:spacing w:line="240" w:lineRule="auto"/>
              <w:rPr>
                <w:rFonts w:cs="Arial"/>
                <w:sz w:val="18"/>
                <w:szCs w:val="18"/>
              </w:rPr>
            </w:pPr>
          </w:p>
          <w:p w14:paraId="1BDAA7D6" w14:textId="3D17771B" w:rsidR="002D4675" w:rsidRPr="008A39CF" w:rsidRDefault="009B0EDB" w:rsidP="00E515B7">
            <w:pPr>
              <w:spacing w:line="240" w:lineRule="auto"/>
              <w:rPr>
                <w:rFonts w:cs="Arial"/>
                <w:sz w:val="18"/>
                <w:szCs w:val="18"/>
              </w:rPr>
            </w:pPr>
            <w:r>
              <w:rPr>
                <w:rFonts w:cs="Arial"/>
                <w:sz w:val="18"/>
                <w:szCs w:val="18"/>
              </w:rPr>
              <w:t>Mar 21</w:t>
            </w:r>
          </w:p>
        </w:tc>
      </w:tr>
    </w:tbl>
    <w:p w14:paraId="05B9D892" w14:textId="77777777" w:rsidR="002D4675" w:rsidRDefault="002D4675">
      <w:pPr>
        <w:rPr>
          <w:rFonts w:cs="Arial"/>
        </w:rPr>
      </w:pPr>
    </w:p>
    <w:p w14:paraId="01A74234" w14:textId="77777777" w:rsidR="00D07D3E" w:rsidRDefault="00D07D3E">
      <w:pPr>
        <w:rPr>
          <w:rFonts w:cs="Arial"/>
        </w:rPr>
      </w:pPr>
    </w:p>
    <w:p w14:paraId="08A37FCA" w14:textId="77777777" w:rsidR="00D07D3E" w:rsidRDefault="00D07D3E">
      <w:pPr>
        <w:rPr>
          <w:rFonts w:cs="Arial"/>
        </w:rPr>
      </w:pPr>
    </w:p>
    <w:p w14:paraId="036A1306" w14:textId="3145FB28" w:rsidR="00D07D3E" w:rsidRDefault="00D07D3E">
      <w:pPr>
        <w:spacing w:line="240" w:lineRule="auto"/>
        <w:rPr>
          <w:rFonts w:cs="Arial"/>
        </w:rPr>
      </w:pPr>
    </w:p>
    <w:sectPr w:rsidR="00D07D3E" w:rsidSect="002D4675">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7B47" w14:textId="77777777" w:rsidR="002F298C" w:rsidRDefault="002F298C" w:rsidP="001E6A59">
      <w:pPr>
        <w:spacing w:line="240" w:lineRule="auto"/>
      </w:pPr>
      <w:r>
        <w:separator/>
      </w:r>
    </w:p>
  </w:endnote>
  <w:endnote w:type="continuationSeparator" w:id="0">
    <w:p w14:paraId="09A86439" w14:textId="77777777" w:rsidR="002F298C" w:rsidRDefault="002F298C" w:rsidP="001E6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E621" w14:textId="77777777" w:rsidR="002F298C" w:rsidRDefault="002F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0BC3" w14:textId="77777777" w:rsidR="002F298C" w:rsidRDefault="002F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FD79" w14:textId="77777777" w:rsidR="002F298C" w:rsidRDefault="002F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DFF8" w14:textId="77777777" w:rsidR="002F298C" w:rsidRDefault="002F298C" w:rsidP="001E6A59">
      <w:pPr>
        <w:spacing w:line="240" w:lineRule="auto"/>
      </w:pPr>
      <w:r>
        <w:separator/>
      </w:r>
    </w:p>
  </w:footnote>
  <w:footnote w:type="continuationSeparator" w:id="0">
    <w:p w14:paraId="74429E4D" w14:textId="77777777" w:rsidR="002F298C" w:rsidRDefault="002F298C" w:rsidP="001E6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B7C5" w14:textId="77777777" w:rsidR="002F298C" w:rsidRDefault="002F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76D2" w14:textId="2B929BB2" w:rsidR="002F298C" w:rsidRDefault="006277F1">
    <w:pPr>
      <w:pStyle w:val="Header"/>
    </w:pPr>
    <w:sdt>
      <w:sdtPr>
        <w:id w:val="1691868001"/>
        <w:docPartObj>
          <w:docPartGallery w:val="Watermarks"/>
          <w:docPartUnique/>
        </w:docPartObj>
      </w:sdtPr>
      <w:sdtEndPr/>
      <w:sdtContent>
        <w:r>
          <w:rPr>
            <w:noProof/>
            <w:lang w:val="en-US" w:eastAsia="zh-TW"/>
          </w:rPr>
          <w:pict w14:anchorId="2A1D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458427091"/>
        <w:docPartObj>
          <w:docPartGallery w:val="Page Numbers (Top of Page)"/>
          <w:docPartUnique/>
        </w:docPartObj>
      </w:sdtPr>
      <w:sdtEndPr>
        <w:rPr>
          <w:noProof/>
        </w:rPr>
      </w:sdtEndPr>
      <w:sdtContent>
        <w:r w:rsidR="002F298C">
          <w:fldChar w:fldCharType="begin"/>
        </w:r>
        <w:r w:rsidR="002F298C">
          <w:instrText xml:space="preserve"> PAGE   \* MERGEFORMAT </w:instrText>
        </w:r>
        <w:r w:rsidR="002F298C">
          <w:fldChar w:fldCharType="separate"/>
        </w:r>
        <w:r w:rsidR="009B0EDB">
          <w:rPr>
            <w:noProof/>
          </w:rPr>
          <w:t>1</w:t>
        </w:r>
        <w:r w:rsidR="002F298C">
          <w:rPr>
            <w:noProof/>
          </w:rPr>
          <w:fldChar w:fldCharType="end"/>
        </w:r>
      </w:sdtContent>
    </w:sdt>
  </w:p>
  <w:p w14:paraId="34672062" w14:textId="77777777" w:rsidR="002F298C" w:rsidRDefault="002F2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EA74" w14:textId="77777777" w:rsidR="002F298C" w:rsidRDefault="002F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F4C"/>
    <w:multiLevelType w:val="hybridMultilevel"/>
    <w:tmpl w:val="285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2A26"/>
    <w:multiLevelType w:val="multilevel"/>
    <w:tmpl w:val="4342C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3B0AB2"/>
    <w:multiLevelType w:val="hybridMultilevel"/>
    <w:tmpl w:val="7AE2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540F7"/>
    <w:multiLevelType w:val="hybridMultilevel"/>
    <w:tmpl w:val="846480CA"/>
    <w:lvl w:ilvl="0" w:tplc="68840A9C">
      <w:start w:val="1"/>
      <w:numFmt w:val="decimal"/>
      <w:lvlText w:val="%1."/>
      <w:lvlJc w:val="left"/>
      <w:pPr>
        <w:ind w:left="885" w:hanging="360"/>
      </w:pPr>
      <w:rPr>
        <w:rFonts w:eastAsia="Times New Roman" w:hint="default"/>
        <w:sz w:val="24"/>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4" w15:restartNumberingAfterBreak="0">
    <w:nsid w:val="095118DD"/>
    <w:multiLevelType w:val="hybridMultilevel"/>
    <w:tmpl w:val="E91A4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E3D10"/>
    <w:multiLevelType w:val="hybridMultilevel"/>
    <w:tmpl w:val="2AC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D47C3"/>
    <w:multiLevelType w:val="hybridMultilevel"/>
    <w:tmpl w:val="73BC94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0AA"/>
    <w:multiLevelType w:val="hybridMultilevel"/>
    <w:tmpl w:val="5010E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62BA7"/>
    <w:multiLevelType w:val="hybridMultilevel"/>
    <w:tmpl w:val="5B3ED256"/>
    <w:lvl w:ilvl="0" w:tplc="2030461C">
      <w:start w:val="8"/>
      <w:numFmt w:val="bullet"/>
      <w:lvlText w:val="-"/>
      <w:lvlJc w:val="left"/>
      <w:pPr>
        <w:ind w:left="720" w:hanging="36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622DB"/>
    <w:multiLevelType w:val="hybridMultilevel"/>
    <w:tmpl w:val="3A2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44510"/>
    <w:multiLevelType w:val="multilevel"/>
    <w:tmpl w:val="9A764A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B322F4"/>
    <w:multiLevelType w:val="hybridMultilevel"/>
    <w:tmpl w:val="50B0049C"/>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7225"/>
    <w:multiLevelType w:val="hybridMultilevel"/>
    <w:tmpl w:val="7C98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C45EE"/>
    <w:multiLevelType w:val="hybridMultilevel"/>
    <w:tmpl w:val="14E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328D"/>
    <w:multiLevelType w:val="hybridMultilevel"/>
    <w:tmpl w:val="18EE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1015B"/>
    <w:multiLevelType w:val="hybridMultilevel"/>
    <w:tmpl w:val="5030AE5E"/>
    <w:lvl w:ilvl="0" w:tplc="6B2266B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174AA"/>
    <w:multiLevelType w:val="hybridMultilevel"/>
    <w:tmpl w:val="D5E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71322"/>
    <w:multiLevelType w:val="hybridMultilevel"/>
    <w:tmpl w:val="DD522086"/>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18" w15:restartNumberingAfterBreak="0">
    <w:nsid w:val="35C341B5"/>
    <w:multiLevelType w:val="hybridMultilevel"/>
    <w:tmpl w:val="D82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80BE9"/>
    <w:multiLevelType w:val="multilevel"/>
    <w:tmpl w:val="64A81A84"/>
    <w:lvl w:ilvl="0">
      <w:start w:val="1"/>
      <w:numFmt w:val="decimal"/>
      <w:lvlText w:val="%1."/>
      <w:lvlJc w:val="left"/>
      <w:pPr>
        <w:ind w:left="902" w:hanging="360"/>
      </w:pPr>
    </w:lvl>
    <w:lvl w:ilvl="1">
      <w:start w:val="1"/>
      <w:numFmt w:val="decimal"/>
      <w:isLgl/>
      <w:lvlText w:val="%1.%2"/>
      <w:lvlJc w:val="left"/>
      <w:pPr>
        <w:ind w:left="902" w:hanging="36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20" w15:restartNumberingAfterBreak="0">
    <w:nsid w:val="3B5856C0"/>
    <w:multiLevelType w:val="hybridMultilevel"/>
    <w:tmpl w:val="3A2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36EFE"/>
    <w:multiLevelType w:val="hybridMultilevel"/>
    <w:tmpl w:val="A7A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2038B"/>
    <w:multiLevelType w:val="multilevel"/>
    <w:tmpl w:val="4342C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802D0"/>
    <w:multiLevelType w:val="multilevel"/>
    <w:tmpl w:val="4524CD4A"/>
    <w:lvl w:ilvl="0">
      <w:start w:val="1"/>
      <w:numFmt w:val="decimal"/>
      <w:lvlText w:val="%1.0"/>
      <w:lvlJc w:val="left"/>
      <w:pPr>
        <w:ind w:left="525" w:hanging="525"/>
      </w:pPr>
      <w:rPr>
        <w:rFonts w:eastAsia="Times New Roman" w:hint="default"/>
        <w:sz w:val="22"/>
      </w:rPr>
    </w:lvl>
    <w:lvl w:ilvl="1">
      <w:start w:val="1"/>
      <w:numFmt w:val="decimal"/>
      <w:lvlText w:val="%1.%2"/>
      <w:lvlJc w:val="left"/>
      <w:pPr>
        <w:ind w:left="1245" w:hanging="525"/>
      </w:pPr>
      <w:rPr>
        <w:rFonts w:eastAsia="Times New Roman" w:hint="default"/>
        <w:sz w:val="22"/>
      </w:rPr>
    </w:lvl>
    <w:lvl w:ilvl="2">
      <w:start w:val="1"/>
      <w:numFmt w:val="decimal"/>
      <w:lvlText w:val="%1.%2.%3"/>
      <w:lvlJc w:val="left"/>
      <w:pPr>
        <w:ind w:left="2160" w:hanging="720"/>
      </w:pPr>
      <w:rPr>
        <w:rFonts w:eastAsia="Times New Roman" w:hint="default"/>
        <w:sz w:val="22"/>
      </w:rPr>
    </w:lvl>
    <w:lvl w:ilvl="3">
      <w:start w:val="1"/>
      <w:numFmt w:val="decimal"/>
      <w:lvlText w:val="%1.%2.%3.%4"/>
      <w:lvlJc w:val="left"/>
      <w:pPr>
        <w:ind w:left="2880" w:hanging="720"/>
      </w:pPr>
      <w:rPr>
        <w:rFonts w:eastAsia="Times New Roman" w:hint="default"/>
        <w:sz w:val="22"/>
      </w:rPr>
    </w:lvl>
    <w:lvl w:ilvl="4">
      <w:start w:val="1"/>
      <w:numFmt w:val="decimal"/>
      <w:lvlText w:val="%1.%2.%3.%4.%5"/>
      <w:lvlJc w:val="left"/>
      <w:pPr>
        <w:ind w:left="3960" w:hanging="1080"/>
      </w:pPr>
      <w:rPr>
        <w:rFonts w:eastAsia="Times New Roman" w:hint="default"/>
        <w:sz w:val="22"/>
      </w:rPr>
    </w:lvl>
    <w:lvl w:ilvl="5">
      <w:start w:val="1"/>
      <w:numFmt w:val="decimal"/>
      <w:lvlText w:val="%1.%2.%3.%4.%5.%6"/>
      <w:lvlJc w:val="left"/>
      <w:pPr>
        <w:ind w:left="4680" w:hanging="1080"/>
      </w:pPr>
      <w:rPr>
        <w:rFonts w:eastAsia="Times New Roman" w:hint="default"/>
        <w:sz w:val="22"/>
      </w:rPr>
    </w:lvl>
    <w:lvl w:ilvl="6">
      <w:start w:val="1"/>
      <w:numFmt w:val="decimal"/>
      <w:lvlText w:val="%1.%2.%3.%4.%5.%6.%7"/>
      <w:lvlJc w:val="left"/>
      <w:pPr>
        <w:ind w:left="5760" w:hanging="1440"/>
      </w:pPr>
      <w:rPr>
        <w:rFonts w:eastAsia="Times New Roman" w:hint="default"/>
        <w:sz w:val="22"/>
      </w:rPr>
    </w:lvl>
    <w:lvl w:ilvl="7">
      <w:start w:val="1"/>
      <w:numFmt w:val="decimal"/>
      <w:lvlText w:val="%1.%2.%3.%4.%5.%6.%7.%8"/>
      <w:lvlJc w:val="left"/>
      <w:pPr>
        <w:ind w:left="6480" w:hanging="1440"/>
      </w:pPr>
      <w:rPr>
        <w:rFonts w:eastAsia="Times New Roman" w:hint="default"/>
        <w:sz w:val="22"/>
      </w:rPr>
    </w:lvl>
    <w:lvl w:ilvl="8">
      <w:start w:val="1"/>
      <w:numFmt w:val="decimal"/>
      <w:lvlText w:val="%1.%2.%3.%4.%5.%6.%7.%8.%9"/>
      <w:lvlJc w:val="left"/>
      <w:pPr>
        <w:ind w:left="7560" w:hanging="1800"/>
      </w:pPr>
      <w:rPr>
        <w:rFonts w:eastAsia="Times New Roman" w:hint="default"/>
        <w:sz w:val="22"/>
      </w:rPr>
    </w:lvl>
  </w:abstractNum>
  <w:abstractNum w:abstractNumId="24" w15:restartNumberingAfterBreak="0">
    <w:nsid w:val="417A2A58"/>
    <w:multiLevelType w:val="hybridMultilevel"/>
    <w:tmpl w:val="3FA04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450FF"/>
    <w:multiLevelType w:val="hybridMultilevel"/>
    <w:tmpl w:val="17661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4010AA"/>
    <w:multiLevelType w:val="hybridMultilevel"/>
    <w:tmpl w:val="D9C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F650F"/>
    <w:multiLevelType w:val="hybridMultilevel"/>
    <w:tmpl w:val="65AE4598"/>
    <w:lvl w:ilvl="0" w:tplc="6B2266BA">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D1B8B"/>
    <w:multiLevelType w:val="hybridMultilevel"/>
    <w:tmpl w:val="CA780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B2B07"/>
    <w:multiLevelType w:val="hybridMultilevel"/>
    <w:tmpl w:val="E000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2023B"/>
    <w:multiLevelType w:val="hybridMultilevel"/>
    <w:tmpl w:val="6EE26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604A06"/>
    <w:multiLevelType w:val="multilevel"/>
    <w:tmpl w:val="9A764A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320C3E"/>
    <w:multiLevelType w:val="multilevel"/>
    <w:tmpl w:val="64A81A84"/>
    <w:lvl w:ilvl="0">
      <w:start w:val="1"/>
      <w:numFmt w:val="decimal"/>
      <w:lvlText w:val="%1."/>
      <w:lvlJc w:val="left"/>
      <w:pPr>
        <w:ind w:left="902" w:hanging="360"/>
      </w:pPr>
    </w:lvl>
    <w:lvl w:ilvl="1">
      <w:start w:val="1"/>
      <w:numFmt w:val="decimal"/>
      <w:isLgl/>
      <w:lvlText w:val="%1.%2"/>
      <w:lvlJc w:val="left"/>
      <w:pPr>
        <w:ind w:left="902" w:hanging="36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33" w15:restartNumberingAfterBreak="0">
    <w:nsid w:val="553C31CD"/>
    <w:multiLevelType w:val="hybridMultilevel"/>
    <w:tmpl w:val="7A50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374D4"/>
    <w:multiLevelType w:val="hybridMultilevel"/>
    <w:tmpl w:val="D608B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76650"/>
    <w:multiLevelType w:val="hybridMultilevel"/>
    <w:tmpl w:val="24BEEA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4124E"/>
    <w:multiLevelType w:val="hybridMultilevel"/>
    <w:tmpl w:val="B8E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238E1"/>
    <w:multiLevelType w:val="hybridMultilevel"/>
    <w:tmpl w:val="FF6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17DB4"/>
    <w:multiLevelType w:val="hybridMultilevel"/>
    <w:tmpl w:val="667E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F23FA"/>
    <w:multiLevelType w:val="hybridMultilevel"/>
    <w:tmpl w:val="73BC94A4"/>
    <w:lvl w:ilvl="0" w:tplc="0809000F">
      <w:start w:val="1"/>
      <w:numFmt w:val="decimal"/>
      <w:lvlText w:val="%1."/>
      <w:lvlJc w:val="left"/>
      <w:pPr>
        <w:ind w:left="785"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D59BA"/>
    <w:multiLevelType w:val="hybridMultilevel"/>
    <w:tmpl w:val="B788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54E16"/>
    <w:multiLevelType w:val="hybridMultilevel"/>
    <w:tmpl w:val="A41A21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4460A"/>
    <w:multiLevelType w:val="hybridMultilevel"/>
    <w:tmpl w:val="50E49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98308F"/>
    <w:multiLevelType w:val="hybridMultilevel"/>
    <w:tmpl w:val="557AB5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4" w15:restartNumberingAfterBreak="0">
    <w:nsid w:val="7C0069CF"/>
    <w:multiLevelType w:val="multilevel"/>
    <w:tmpl w:val="3670CDB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C437CDB"/>
    <w:multiLevelType w:val="hybridMultilevel"/>
    <w:tmpl w:val="D608B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4"/>
  </w:num>
  <w:num w:numId="4">
    <w:abstractNumId w:val="10"/>
  </w:num>
  <w:num w:numId="5">
    <w:abstractNumId w:val="6"/>
  </w:num>
  <w:num w:numId="6">
    <w:abstractNumId w:val="22"/>
  </w:num>
  <w:num w:numId="7">
    <w:abstractNumId w:val="39"/>
  </w:num>
  <w:num w:numId="8">
    <w:abstractNumId w:val="32"/>
  </w:num>
  <w:num w:numId="9">
    <w:abstractNumId w:val="11"/>
  </w:num>
  <w:num w:numId="10">
    <w:abstractNumId w:val="12"/>
  </w:num>
  <w:num w:numId="11">
    <w:abstractNumId w:val="37"/>
  </w:num>
  <w:num w:numId="12">
    <w:abstractNumId w:val="38"/>
  </w:num>
  <w:num w:numId="13">
    <w:abstractNumId w:val="30"/>
  </w:num>
  <w:num w:numId="14">
    <w:abstractNumId w:val="24"/>
  </w:num>
  <w:num w:numId="15">
    <w:abstractNumId w:val="45"/>
  </w:num>
  <w:num w:numId="16">
    <w:abstractNumId w:val="17"/>
  </w:num>
  <w:num w:numId="17">
    <w:abstractNumId w:val="28"/>
  </w:num>
  <w:num w:numId="18">
    <w:abstractNumId w:val="29"/>
  </w:num>
  <w:num w:numId="19">
    <w:abstractNumId w:val="21"/>
  </w:num>
  <w:num w:numId="20">
    <w:abstractNumId w:val="8"/>
  </w:num>
  <w:num w:numId="21">
    <w:abstractNumId w:val="42"/>
  </w:num>
  <w:num w:numId="22">
    <w:abstractNumId w:val="14"/>
  </w:num>
  <w:num w:numId="23">
    <w:abstractNumId w:val="40"/>
  </w:num>
  <w:num w:numId="24">
    <w:abstractNumId w:val="33"/>
  </w:num>
  <w:num w:numId="25">
    <w:abstractNumId w:val="0"/>
  </w:num>
  <w:num w:numId="26">
    <w:abstractNumId w:val="5"/>
  </w:num>
  <w:num w:numId="27">
    <w:abstractNumId w:val="16"/>
  </w:num>
  <w:num w:numId="28">
    <w:abstractNumId w:val="13"/>
  </w:num>
  <w:num w:numId="29">
    <w:abstractNumId w:val="36"/>
  </w:num>
  <w:num w:numId="30">
    <w:abstractNumId w:val="18"/>
  </w:num>
  <w:num w:numId="31">
    <w:abstractNumId w:val="23"/>
  </w:num>
  <w:num w:numId="32">
    <w:abstractNumId w:val="43"/>
  </w:num>
  <w:num w:numId="33">
    <w:abstractNumId w:val="1"/>
  </w:num>
  <w:num w:numId="34">
    <w:abstractNumId w:val="31"/>
  </w:num>
  <w:num w:numId="35">
    <w:abstractNumId w:val="15"/>
  </w:num>
  <w:num w:numId="36">
    <w:abstractNumId w:val="44"/>
  </w:num>
  <w:num w:numId="37">
    <w:abstractNumId w:val="27"/>
  </w:num>
  <w:num w:numId="38">
    <w:abstractNumId w:val="19"/>
  </w:num>
  <w:num w:numId="39">
    <w:abstractNumId w:val="41"/>
  </w:num>
  <w:num w:numId="40">
    <w:abstractNumId w:val="3"/>
  </w:num>
  <w:num w:numId="41">
    <w:abstractNumId w:val="35"/>
  </w:num>
  <w:num w:numId="42">
    <w:abstractNumId w:val="2"/>
  </w:num>
  <w:num w:numId="43">
    <w:abstractNumId w:val="7"/>
  </w:num>
  <w:num w:numId="44">
    <w:abstractNumId w:val="34"/>
  </w:num>
  <w:num w:numId="45">
    <w:abstractNumId w:val="9"/>
  </w:num>
  <w:num w:numId="4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675"/>
    <w:rsid w:val="00044A43"/>
    <w:rsid w:val="000608F6"/>
    <w:rsid w:val="000822B4"/>
    <w:rsid w:val="00086A78"/>
    <w:rsid w:val="000906E7"/>
    <w:rsid w:val="000B0007"/>
    <w:rsid w:val="000C1C25"/>
    <w:rsid w:val="001009A3"/>
    <w:rsid w:val="00141D11"/>
    <w:rsid w:val="0016716B"/>
    <w:rsid w:val="00175902"/>
    <w:rsid w:val="00183C4E"/>
    <w:rsid w:val="001B289E"/>
    <w:rsid w:val="001B7AA4"/>
    <w:rsid w:val="001E6A59"/>
    <w:rsid w:val="002136D0"/>
    <w:rsid w:val="00221050"/>
    <w:rsid w:val="002406F7"/>
    <w:rsid w:val="00246A4D"/>
    <w:rsid w:val="002B169E"/>
    <w:rsid w:val="002D4675"/>
    <w:rsid w:val="002F26D8"/>
    <w:rsid w:val="002F298C"/>
    <w:rsid w:val="003143A7"/>
    <w:rsid w:val="0032072C"/>
    <w:rsid w:val="00341471"/>
    <w:rsid w:val="00374AA1"/>
    <w:rsid w:val="00377E55"/>
    <w:rsid w:val="003B69FF"/>
    <w:rsid w:val="003C5524"/>
    <w:rsid w:val="003E263F"/>
    <w:rsid w:val="00402207"/>
    <w:rsid w:val="00424A8F"/>
    <w:rsid w:val="004652E6"/>
    <w:rsid w:val="005D6EFB"/>
    <w:rsid w:val="00614DC5"/>
    <w:rsid w:val="006277F1"/>
    <w:rsid w:val="0064192C"/>
    <w:rsid w:val="00682AF6"/>
    <w:rsid w:val="006958F3"/>
    <w:rsid w:val="006B1B36"/>
    <w:rsid w:val="00714A52"/>
    <w:rsid w:val="007170D0"/>
    <w:rsid w:val="00717687"/>
    <w:rsid w:val="00747E74"/>
    <w:rsid w:val="00764BF1"/>
    <w:rsid w:val="0076659A"/>
    <w:rsid w:val="0077467E"/>
    <w:rsid w:val="007803B8"/>
    <w:rsid w:val="007A38D3"/>
    <w:rsid w:val="007B77F3"/>
    <w:rsid w:val="007B7BAC"/>
    <w:rsid w:val="00845BBF"/>
    <w:rsid w:val="0088779B"/>
    <w:rsid w:val="008A39CF"/>
    <w:rsid w:val="008C25FB"/>
    <w:rsid w:val="008C3061"/>
    <w:rsid w:val="008F1598"/>
    <w:rsid w:val="00911828"/>
    <w:rsid w:val="00912CB4"/>
    <w:rsid w:val="00923028"/>
    <w:rsid w:val="00941F83"/>
    <w:rsid w:val="00974675"/>
    <w:rsid w:val="009B0EDB"/>
    <w:rsid w:val="00A21805"/>
    <w:rsid w:val="00AB662D"/>
    <w:rsid w:val="00B34520"/>
    <w:rsid w:val="00B516D3"/>
    <w:rsid w:val="00B566C9"/>
    <w:rsid w:val="00B94F15"/>
    <w:rsid w:val="00B96A93"/>
    <w:rsid w:val="00BA1249"/>
    <w:rsid w:val="00BA5879"/>
    <w:rsid w:val="00BC15A5"/>
    <w:rsid w:val="00C4672E"/>
    <w:rsid w:val="00C826DE"/>
    <w:rsid w:val="00C9648A"/>
    <w:rsid w:val="00D07D3E"/>
    <w:rsid w:val="00D10724"/>
    <w:rsid w:val="00D314ED"/>
    <w:rsid w:val="00D749E9"/>
    <w:rsid w:val="00DD4A08"/>
    <w:rsid w:val="00DE2E73"/>
    <w:rsid w:val="00DF1D72"/>
    <w:rsid w:val="00E515B7"/>
    <w:rsid w:val="00E93B5A"/>
    <w:rsid w:val="00F25634"/>
    <w:rsid w:val="00F6183D"/>
    <w:rsid w:val="00F7134B"/>
    <w:rsid w:val="00F75E04"/>
    <w:rsid w:val="00F8637D"/>
    <w:rsid w:val="00F903A7"/>
    <w:rsid w:val="00F94731"/>
    <w:rsid w:val="00FB2D9A"/>
    <w:rsid w:val="00FC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CC1C7"/>
  <w15:docId w15:val="{EB86BBA3-F051-4BA1-8A4A-DA764F0D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75"/>
    <w:pPr>
      <w:spacing w:line="360" w:lineRule="auto"/>
    </w:pPr>
    <w:rPr>
      <w:rFonts w:ascii="Arial" w:eastAsia="Times New Roman" w:hAnsi="Arial"/>
      <w:sz w:val="22"/>
      <w:szCs w:val="24"/>
    </w:rPr>
  </w:style>
  <w:style w:type="paragraph" w:styleId="Heading2">
    <w:name w:val="heading 2"/>
    <w:basedOn w:val="Normal"/>
    <w:next w:val="Normal"/>
    <w:link w:val="Heading2Char"/>
    <w:uiPriority w:val="9"/>
    <w:unhideWhenUsed/>
    <w:qFormat/>
    <w:rsid w:val="000822B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75"/>
    <w:pPr>
      <w:ind w:left="720"/>
    </w:pPr>
  </w:style>
  <w:style w:type="paragraph" w:customStyle="1" w:styleId="ColorfulList-Accent11">
    <w:name w:val="Colorful List - Accent 11"/>
    <w:basedOn w:val="Normal"/>
    <w:uiPriority w:val="34"/>
    <w:qFormat/>
    <w:rsid w:val="002D4675"/>
    <w:pPr>
      <w:ind w:left="720"/>
    </w:pPr>
    <w:rPr>
      <w:rFonts w:eastAsia="SimSun"/>
      <w:lang w:eastAsia="zh-CN"/>
    </w:rPr>
  </w:style>
  <w:style w:type="paragraph" w:customStyle="1" w:styleId="Default">
    <w:name w:val="Default"/>
    <w:rsid w:val="002D4675"/>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082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B4"/>
    <w:rPr>
      <w:rFonts w:ascii="Tahoma" w:eastAsia="Times New Roman" w:hAnsi="Tahoma" w:cs="Tahoma"/>
      <w:sz w:val="16"/>
      <w:szCs w:val="16"/>
    </w:rPr>
  </w:style>
  <w:style w:type="character" w:customStyle="1" w:styleId="Heading2Char">
    <w:name w:val="Heading 2 Char"/>
    <w:basedOn w:val="DefaultParagraphFont"/>
    <w:link w:val="Heading2"/>
    <w:uiPriority w:val="9"/>
    <w:rsid w:val="000822B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DD4A08"/>
    <w:rPr>
      <w:color w:val="0000FF" w:themeColor="hyperlink"/>
      <w:u w:val="single"/>
    </w:rPr>
  </w:style>
  <w:style w:type="character" w:styleId="CommentReference">
    <w:name w:val="annotation reference"/>
    <w:basedOn w:val="DefaultParagraphFont"/>
    <w:uiPriority w:val="99"/>
    <w:semiHidden/>
    <w:unhideWhenUsed/>
    <w:rsid w:val="00DF1D72"/>
    <w:rPr>
      <w:sz w:val="16"/>
      <w:szCs w:val="16"/>
    </w:rPr>
  </w:style>
  <w:style w:type="paragraph" w:styleId="CommentText">
    <w:name w:val="annotation text"/>
    <w:basedOn w:val="Normal"/>
    <w:link w:val="CommentTextChar"/>
    <w:uiPriority w:val="99"/>
    <w:semiHidden/>
    <w:unhideWhenUsed/>
    <w:rsid w:val="00DF1D72"/>
    <w:pPr>
      <w:spacing w:line="240" w:lineRule="auto"/>
    </w:pPr>
    <w:rPr>
      <w:sz w:val="20"/>
      <w:szCs w:val="20"/>
    </w:rPr>
  </w:style>
  <w:style w:type="character" w:customStyle="1" w:styleId="CommentTextChar">
    <w:name w:val="Comment Text Char"/>
    <w:basedOn w:val="DefaultParagraphFont"/>
    <w:link w:val="CommentText"/>
    <w:uiPriority w:val="99"/>
    <w:semiHidden/>
    <w:rsid w:val="00DF1D7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F1D72"/>
    <w:rPr>
      <w:b/>
      <w:bCs/>
    </w:rPr>
  </w:style>
  <w:style w:type="character" w:customStyle="1" w:styleId="CommentSubjectChar">
    <w:name w:val="Comment Subject Char"/>
    <w:basedOn w:val="CommentTextChar"/>
    <w:link w:val="CommentSubject"/>
    <w:uiPriority w:val="99"/>
    <w:semiHidden/>
    <w:rsid w:val="00DF1D72"/>
    <w:rPr>
      <w:rFonts w:ascii="Arial" w:eastAsia="Times New Roman" w:hAnsi="Arial"/>
      <w:b/>
      <w:bCs/>
    </w:rPr>
  </w:style>
  <w:style w:type="paragraph" w:styleId="Header">
    <w:name w:val="header"/>
    <w:basedOn w:val="Normal"/>
    <w:link w:val="HeaderChar"/>
    <w:uiPriority w:val="99"/>
    <w:unhideWhenUsed/>
    <w:rsid w:val="001E6A59"/>
    <w:pPr>
      <w:tabs>
        <w:tab w:val="center" w:pos="4513"/>
        <w:tab w:val="right" w:pos="9026"/>
      </w:tabs>
      <w:spacing w:line="240" w:lineRule="auto"/>
    </w:pPr>
  </w:style>
  <w:style w:type="character" w:customStyle="1" w:styleId="HeaderChar">
    <w:name w:val="Header Char"/>
    <w:basedOn w:val="DefaultParagraphFont"/>
    <w:link w:val="Header"/>
    <w:uiPriority w:val="99"/>
    <w:rsid w:val="001E6A59"/>
    <w:rPr>
      <w:rFonts w:ascii="Arial" w:eastAsia="Times New Roman" w:hAnsi="Arial"/>
      <w:sz w:val="22"/>
      <w:szCs w:val="24"/>
    </w:rPr>
  </w:style>
  <w:style w:type="paragraph" w:styleId="Footer">
    <w:name w:val="footer"/>
    <w:basedOn w:val="Normal"/>
    <w:link w:val="FooterChar"/>
    <w:uiPriority w:val="99"/>
    <w:unhideWhenUsed/>
    <w:rsid w:val="001E6A59"/>
    <w:pPr>
      <w:tabs>
        <w:tab w:val="center" w:pos="4513"/>
        <w:tab w:val="right" w:pos="9026"/>
      </w:tabs>
      <w:spacing w:line="240" w:lineRule="auto"/>
    </w:pPr>
  </w:style>
  <w:style w:type="character" w:customStyle="1" w:styleId="FooterChar">
    <w:name w:val="Footer Char"/>
    <w:basedOn w:val="DefaultParagraphFont"/>
    <w:link w:val="Footer"/>
    <w:uiPriority w:val="99"/>
    <w:rsid w:val="001E6A59"/>
    <w:rPr>
      <w:rFonts w:ascii="Arial" w:eastAsia="Times New Roman" w:hAnsi="Arial"/>
      <w:sz w:val="22"/>
      <w:szCs w:val="24"/>
    </w:rPr>
  </w:style>
  <w:style w:type="paragraph" w:styleId="Bibliography">
    <w:name w:val="Bibliography"/>
    <w:basedOn w:val="Normal"/>
    <w:next w:val="Normal"/>
    <w:uiPriority w:val="37"/>
    <w:unhideWhenUsed/>
    <w:rsid w:val="000B0007"/>
    <w:pPr>
      <w:spacing w:after="200" w:line="276" w:lineRule="auto"/>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rrow.gov.uk/getactiv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arrow.gov.uk/health-leisure/joint-strategic-needs-assessment/2?documentId=12490&amp;categoryId=21026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A93D0AA13ED33940858EEE597EF3056F" ma:contentTypeVersion="12" ma:contentTypeDescription="A basic document." ma:contentTypeScope="" ma:versionID="970e1149bd53a6808cc9fa26802b7c14">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37d07afb6b469693de272dda6bea3519"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Obesity_x0020_The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Obesity_x0020_Theme" ma:index="14" ma:displayName="Obesity Theme" ma:format="Dropdown" ma:internalName="Obesity_x0020_Theme">
      <xsd:simpleType>
        <xsd:restriction base="dms:Choice">
          <xsd:enumeration value="Breastfeeding"/>
          <xsd:enumeration value="COVID-19"/>
          <xsd:enumeration value="Eating"/>
          <xsd:enumeration value="General"/>
          <xsd:enumeration value="Healthy Diet"/>
          <xsd:enumeration value="NCMP"/>
          <xsd:enumeration value="Nutrition"/>
          <xsd:enumeration value="Wee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Obesity_x0020_Theme xmlns="7cd7ca9c-fcac-4c6c-842d-8ed399f3ee22">General</Obesity_x0020_Theme>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Mak20</b:Tag>
    <b:SourceType>InternetSite</b:SourceType>
    <b:Guid>{937BA54C-2C48-4823-B40A-D5FF989EA036}</b:Guid>
    <b:Title>Making every contact count</b:Title>
    <b:ProductionCompany>Health Education England</b:ProductionCompany>
    <b:YearAccessed>2020</b:YearAccessed>
    <b:MonthAccessed>01</b:MonthAccessed>
    <b:DayAccessed>09</b:DayAccessed>
    <b:URL>https://www.makingeverycontactcount.co.uk/</b:URL>
    <b:RefOrder>103</b:RefOrder>
  </b:Source>
  <b:Source>
    <b:Tag>Obe192</b:Tag>
    <b:SourceType>InternetSite</b:SourceType>
    <b:Guid>{0974FDE9-4E51-4435-B87E-ACA8620B9EBE}</b:Guid>
    <b:Title>Obesity: Identification, assessment and management</b:Title>
    <b:InternetSiteTitle>Clinical Guidance 189</b:InternetSiteTitle>
    <b:ProductionCompany>NICE</b:ProductionCompany>
    <b:YearAccessed>2019</b:YearAccessed>
    <b:MonthAccessed>October</b:MonthAccessed>
    <b:DayAccessed>31</b:DayAccessed>
    <b:URL>https://www.nice.org.uk/guidance/cg189/chapter/1-Recommendations#lifestyle-interventions</b:URL>
    <b:RefOrder>43</b:RefOrder>
  </b:Source>
  <b:Source>
    <b:Tag>Obe201</b:Tag>
    <b:SourceType>InternetSite</b:SourceType>
    <b:Guid>{2CCAE3ED-2EC4-4A59-899E-E4355FADFA48}</b:Guid>
    <b:Title>Obesity prevention</b:Title>
    <b:InternetSiteTitle>Clinical Guideline (CG43)</b:InternetSiteTitle>
    <b:ProductionCompany>NICE</b:ProductionCompany>
    <b:YearAccessed>2020</b:YearAccessed>
    <b:MonthAccessed>January</b:MonthAccessed>
    <b:DayAccessed>09</b:DayAccessed>
    <b:URL>https://www.nice.org.uk/guidance/CG43</b:URL>
    <b:RefOrder>104</b:RefOrder>
  </b:Source>
  <b:Source>
    <b:Tag>ASa19</b:Tag>
    <b:SourceType>JournalArticle</b:SourceType>
    <b:Guid>{23FB7429-535E-4E69-AEF9-947C2FFD3F43}</b:Guid>
    <b:Title>Improving child weight management uptake through enhanced National Child Measurement Programme parental feedback letters: A randomised controlled trial</b:Title>
    <b:Year>April 2019</b:Year>
    <b:Author>
      <b:Author>
        <b:NameList>
          <b:Person>
            <b:Last>A. Sallis</b:Last>
            <b:First>L.</b:First>
            <b:Middle>Porter, K. Tan</b:Middle>
          </b:Person>
        </b:NameList>
      </b:Author>
    </b:Author>
    <b:Publisher>Preventive Medicine</b:Publisher>
    <b:Volume>Volume 121,  Pages 128-135</b:Volume>
    <b:RefOrder>105</b:RefOrder>
  </b:Source>
</b:Sources>
</file>

<file path=customXml/itemProps1.xml><?xml version="1.0" encoding="utf-8"?>
<ds:datastoreItem xmlns:ds="http://schemas.openxmlformats.org/officeDocument/2006/customXml" ds:itemID="{9B10AD57-F917-455B-B177-92F8ECED2769}">
  <ds:schemaRefs>
    <ds:schemaRef ds:uri="http://schemas.microsoft.com/sharepoint/v3/contenttype/forms"/>
  </ds:schemaRefs>
</ds:datastoreItem>
</file>

<file path=customXml/itemProps2.xml><?xml version="1.0" encoding="utf-8"?>
<ds:datastoreItem xmlns:ds="http://schemas.openxmlformats.org/officeDocument/2006/customXml" ds:itemID="{CF5F7ED7-36F3-42B3-BE84-DECBC66E1720}">
  <ds:schemaRefs>
    <ds:schemaRef ds:uri="Microsoft.SharePoint.Taxonomy.ContentTypeSync"/>
  </ds:schemaRefs>
</ds:datastoreItem>
</file>

<file path=customXml/itemProps3.xml><?xml version="1.0" encoding="utf-8"?>
<ds:datastoreItem xmlns:ds="http://schemas.openxmlformats.org/officeDocument/2006/customXml" ds:itemID="{ACB0F272-58BD-4F21-BDE2-884A5388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A266-54F8-4E07-A8CE-7CCE83F5E211}">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7cd7ca9c-fcac-4c6c-842d-8ed399f3ee22"/>
    <ds:schemaRef ds:uri="e48e9339-ef40-4192-ab59-a15ba558275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2A13507-1CE0-4419-BF9E-FCEEEE1A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akirk</dc:creator>
  <cp:lastModifiedBy>Laurence Gibson</cp:lastModifiedBy>
  <cp:revision>4</cp:revision>
  <dcterms:created xsi:type="dcterms:W3CDTF">2020-09-14T13:23:00Z</dcterms:created>
  <dcterms:modified xsi:type="dcterms:W3CDTF">2020-09-15T21:01:00Z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0x0101000226E4B75CFA47B488D2CEFE4DCFDD6400A93D0AA13ED33940858EEE597EF3056F</vt:lpwstr>
  </property>
  <property fmtid="{D5CDD505-2E9C-101B-9397-08002B2CF9AE}" pid="3" name="TaxKeyword">
    <vt:lpwstr/>
  </property>
</Properties>
</file>